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386AB" w14:textId="5CD9FA83" w:rsidR="00D350F3" w:rsidRPr="00D350F3" w:rsidRDefault="00D350F3" w:rsidP="00D350F3">
      <w:pPr>
        <w:rPr>
          <w:rFonts w:asciiTheme="minorHAnsi" w:hAnsiTheme="minorHAnsi" w:cstheme="minorHAnsi"/>
          <w:sz w:val="22"/>
          <w:szCs w:val="22"/>
        </w:rPr>
      </w:pPr>
      <w:r w:rsidRPr="00D350F3">
        <w:rPr>
          <w:rFonts w:asciiTheme="minorHAnsi" w:hAnsiTheme="minorHAnsi" w:cstheme="minorHAnsi"/>
          <w:sz w:val="22"/>
          <w:szCs w:val="22"/>
        </w:rPr>
        <w:t xml:space="preserve">The Buncombe County Health and Human Services Board met on </w:t>
      </w:r>
      <w:r w:rsidR="00690542">
        <w:rPr>
          <w:rFonts w:asciiTheme="minorHAnsi" w:hAnsiTheme="minorHAnsi" w:cstheme="minorHAnsi"/>
          <w:sz w:val="22"/>
          <w:szCs w:val="22"/>
        </w:rPr>
        <w:t>November 1</w:t>
      </w:r>
      <w:r w:rsidR="009904BE">
        <w:rPr>
          <w:rFonts w:asciiTheme="minorHAnsi" w:hAnsiTheme="minorHAnsi" w:cstheme="minorHAnsi"/>
          <w:sz w:val="22"/>
          <w:szCs w:val="22"/>
        </w:rPr>
        <w:t>7</w:t>
      </w:r>
      <w:r w:rsidRPr="00D350F3">
        <w:rPr>
          <w:rFonts w:asciiTheme="minorHAnsi" w:hAnsiTheme="minorHAnsi" w:cstheme="minorHAnsi"/>
          <w:sz w:val="22"/>
          <w:szCs w:val="22"/>
        </w:rPr>
        <w:t xml:space="preserve">, 2023 at 12:30 p.m. </w:t>
      </w:r>
      <w:r w:rsidR="00063C5B">
        <w:rPr>
          <w:rFonts w:asciiTheme="minorHAnsi" w:hAnsiTheme="minorHAnsi" w:cstheme="minorHAnsi"/>
          <w:sz w:val="22"/>
          <w:szCs w:val="22"/>
        </w:rPr>
        <w:t>The meeting</w:t>
      </w:r>
      <w:r w:rsidR="008563D1">
        <w:rPr>
          <w:rFonts w:asciiTheme="minorHAnsi" w:hAnsiTheme="minorHAnsi" w:cstheme="minorHAnsi"/>
          <w:sz w:val="22"/>
          <w:szCs w:val="22"/>
        </w:rPr>
        <w:t xml:space="preserve"> was </w:t>
      </w:r>
      <w:r w:rsidR="008C007F">
        <w:rPr>
          <w:rFonts w:asciiTheme="minorHAnsi" w:hAnsiTheme="minorHAnsi" w:cstheme="minorHAnsi"/>
          <w:sz w:val="22"/>
          <w:szCs w:val="22"/>
        </w:rPr>
        <w:t>virtual.</w:t>
      </w:r>
      <w:r w:rsidRPr="00D350F3">
        <w:rPr>
          <w:rFonts w:asciiTheme="minorHAnsi" w:hAnsiTheme="minorHAnsi" w:cstheme="minorHAnsi"/>
          <w:sz w:val="22"/>
          <w:szCs w:val="22"/>
        </w:rPr>
        <w:t> </w:t>
      </w:r>
    </w:p>
    <w:p w14:paraId="52B217ED" w14:textId="70F22EFC" w:rsidR="00D350F3" w:rsidRPr="001A4D45" w:rsidRDefault="00D350F3" w:rsidP="00D350F3">
      <w:pPr>
        <w:numPr>
          <w:ilvl w:val="0"/>
          <w:numId w:val="22"/>
        </w:numPr>
        <w:rPr>
          <w:rFonts w:asciiTheme="minorHAnsi" w:hAnsiTheme="minorHAnsi" w:cstheme="minorHAnsi"/>
          <w:sz w:val="22"/>
          <w:szCs w:val="22"/>
        </w:rPr>
      </w:pPr>
      <w:r w:rsidRPr="001A4D45">
        <w:rPr>
          <w:rFonts w:asciiTheme="minorHAnsi" w:hAnsiTheme="minorHAnsi" w:cstheme="minorHAnsi"/>
          <w:sz w:val="22"/>
          <w:szCs w:val="22"/>
        </w:rPr>
        <w:t xml:space="preserve">Health and Human Services Board Members: </w:t>
      </w:r>
      <w:r w:rsidR="00BC23C0">
        <w:rPr>
          <w:rFonts w:asciiTheme="minorHAnsi" w:hAnsiTheme="minorHAnsi" w:cstheme="minorHAnsi"/>
          <w:sz w:val="22"/>
          <w:szCs w:val="22"/>
        </w:rPr>
        <w:t>Lucy Lawrence</w:t>
      </w:r>
      <w:r w:rsidR="009706B8">
        <w:rPr>
          <w:rFonts w:asciiTheme="minorHAnsi" w:hAnsiTheme="minorHAnsi" w:cstheme="minorHAnsi"/>
          <w:sz w:val="22"/>
          <w:szCs w:val="22"/>
        </w:rPr>
        <w:t>, C</w:t>
      </w:r>
      <w:r w:rsidR="00BC23C0">
        <w:rPr>
          <w:rFonts w:asciiTheme="minorHAnsi" w:hAnsiTheme="minorHAnsi" w:cstheme="minorHAnsi"/>
          <w:sz w:val="22"/>
          <w:szCs w:val="22"/>
        </w:rPr>
        <w:t>hair</w:t>
      </w:r>
      <w:r w:rsidR="009706B8">
        <w:rPr>
          <w:rFonts w:asciiTheme="minorHAnsi" w:hAnsiTheme="minorHAnsi" w:cstheme="minorHAnsi"/>
          <w:sz w:val="22"/>
          <w:szCs w:val="22"/>
        </w:rPr>
        <w:t xml:space="preserve">; Linda Weldon, Vice Chair; </w:t>
      </w:r>
      <w:r w:rsidR="00C040B1">
        <w:rPr>
          <w:rFonts w:asciiTheme="minorHAnsi" w:hAnsiTheme="minorHAnsi" w:cstheme="minorHAnsi"/>
          <w:sz w:val="22"/>
          <w:szCs w:val="22"/>
        </w:rPr>
        <w:t>Amy L</w:t>
      </w:r>
      <w:r w:rsidRPr="001A4D45">
        <w:rPr>
          <w:rFonts w:asciiTheme="minorHAnsi" w:hAnsiTheme="minorHAnsi" w:cstheme="minorHAnsi"/>
          <w:sz w:val="22"/>
          <w:szCs w:val="22"/>
        </w:rPr>
        <w:t xml:space="preserve">enell, Dick Needleman, </w:t>
      </w:r>
      <w:r w:rsidR="00590417">
        <w:rPr>
          <w:rFonts w:asciiTheme="minorHAnsi" w:hAnsiTheme="minorHAnsi" w:cstheme="minorHAnsi"/>
          <w:sz w:val="22"/>
          <w:szCs w:val="22"/>
        </w:rPr>
        <w:t>Martha S</w:t>
      </w:r>
      <w:r w:rsidR="00952B1B">
        <w:rPr>
          <w:rFonts w:asciiTheme="minorHAnsi" w:hAnsiTheme="minorHAnsi" w:cstheme="minorHAnsi"/>
          <w:sz w:val="22"/>
          <w:szCs w:val="22"/>
        </w:rPr>
        <w:t>a</w:t>
      </w:r>
      <w:r w:rsidR="00590417">
        <w:rPr>
          <w:rFonts w:asciiTheme="minorHAnsi" w:hAnsiTheme="minorHAnsi" w:cstheme="minorHAnsi"/>
          <w:sz w:val="22"/>
          <w:szCs w:val="22"/>
        </w:rPr>
        <w:t>lyers</w:t>
      </w:r>
      <w:r w:rsidR="00952B1B">
        <w:rPr>
          <w:rFonts w:asciiTheme="minorHAnsi" w:hAnsiTheme="minorHAnsi" w:cstheme="minorHAnsi"/>
          <w:sz w:val="22"/>
          <w:szCs w:val="22"/>
        </w:rPr>
        <w:t xml:space="preserve">, </w:t>
      </w:r>
      <w:r w:rsidR="008563D1">
        <w:rPr>
          <w:rFonts w:asciiTheme="minorHAnsi" w:hAnsiTheme="minorHAnsi" w:cstheme="minorHAnsi"/>
          <w:sz w:val="22"/>
          <w:szCs w:val="22"/>
        </w:rPr>
        <w:t xml:space="preserve">Savannah Lamb, </w:t>
      </w:r>
      <w:r w:rsidR="008F2BF9">
        <w:rPr>
          <w:rFonts w:asciiTheme="minorHAnsi" w:hAnsiTheme="minorHAnsi" w:cstheme="minorHAnsi"/>
          <w:sz w:val="22"/>
          <w:szCs w:val="22"/>
        </w:rPr>
        <w:t>Yvette Jives,</w:t>
      </w:r>
      <w:r w:rsidR="009706B8">
        <w:rPr>
          <w:rFonts w:asciiTheme="minorHAnsi" w:hAnsiTheme="minorHAnsi" w:cstheme="minorHAnsi"/>
          <w:sz w:val="22"/>
          <w:szCs w:val="22"/>
        </w:rPr>
        <w:t xml:space="preserve"> </w:t>
      </w:r>
      <w:r w:rsidR="009D0401">
        <w:rPr>
          <w:rFonts w:asciiTheme="minorHAnsi" w:hAnsiTheme="minorHAnsi" w:cstheme="minorHAnsi"/>
          <w:sz w:val="22"/>
          <w:szCs w:val="22"/>
        </w:rPr>
        <w:t>Jacquelyn</w:t>
      </w:r>
      <w:r w:rsidR="00141B80">
        <w:rPr>
          <w:rFonts w:asciiTheme="minorHAnsi" w:hAnsiTheme="minorHAnsi" w:cstheme="minorHAnsi"/>
          <w:sz w:val="22"/>
          <w:szCs w:val="22"/>
        </w:rPr>
        <w:t xml:space="preserve"> Hallum, </w:t>
      </w:r>
      <w:r w:rsidR="005101D3">
        <w:rPr>
          <w:rFonts w:asciiTheme="minorHAnsi" w:hAnsiTheme="minorHAnsi" w:cstheme="minorHAnsi"/>
          <w:sz w:val="22"/>
          <w:szCs w:val="22"/>
        </w:rPr>
        <w:t xml:space="preserve">Gregory Narron, </w:t>
      </w:r>
      <w:r w:rsidR="00294A76">
        <w:rPr>
          <w:rFonts w:asciiTheme="minorHAnsi" w:hAnsiTheme="minorHAnsi" w:cstheme="minorHAnsi"/>
          <w:sz w:val="22"/>
          <w:szCs w:val="22"/>
        </w:rPr>
        <w:t>LeeAnn</w:t>
      </w:r>
      <w:r w:rsidR="008D1988">
        <w:rPr>
          <w:rFonts w:asciiTheme="minorHAnsi" w:hAnsiTheme="minorHAnsi" w:cstheme="minorHAnsi"/>
          <w:sz w:val="22"/>
          <w:szCs w:val="22"/>
        </w:rPr>
        <w:t>e</w:t>
      </w:r>
      <w:r w:rsidR="00294A76">
        <w:rPr>
          <w:rFonts w:asciiTheme="minorHAnsi" w:hAnsiTheme="minorHAnsi" w:cstheme="minorHAnsi"/>
          <w:sz w:val="22"/>
          <w:szCs w:val="22"/>
        </w:rPr>
        <w:t xml:space="preserve"> Tucker</w:t>
      </w:r>
      <w:r w:rsidR="00A70EE5">
        <w:rPr>
          <w:rFonts w:asciiTheme="minorHAnsi" w:hAnsiTheme="minorHAnsi" w:cstheme="minorHAnsi"/>
          <w:sz w:val="22"/>
          <w:szCs w:val="22"/>
        </w:rPr>
        <w:t>, Johnnie Grant</w:t>
      </w:r>
      <w:r w:rsidR="003425B9" w:rsidRPr="001A4D45">
        <w:rPr>
          <w:rFonts w:asciiTheme="minorHAnsi" w:hAnsiTheme="minorHAnsi" w:cstheme="minorHAnsi"/>
          <w:sz w:val="22"/>
          <w:szCs w:val="22"/>
        </w:rPr>
        <w:t xml:space="preserve"> </w:t>
      </w:r>
      <w:r w:rsidRPr="001A4D45">
        <w:rPr>
          <w:rFonts w:asciiTheme="minorHAnsi" w:hAnsiTheme="minorHAnsi" w:cstheme="minorHAnsi"/>
          <w:sz w:val="22"/>
          <w:szCs w:val="22"/>
        </w:rPr>
        <w:t xml:space="preserve">and </w:t>
      </w:r>
      <w:r w:rsidR="00B42A7B" w:rsidRPr="001A4D45">
        <w:rPr>
          <w:rFonts w:asciiTheme="minorHAnsi" w:hAnsiTheme="minorHAnsi" w:cstheme="minorHAnsi"/>
          <w:sz w:val="22"/>
          <w:szCs w:val="22"/>
        </w:rPr>
        <w:t>Dan Frayne</w:t>
      </w:r>
      <w:r w:rsidR="00EC3858" w:rsidRPr="001A4D45">
        <w:rPr>
          <w:rFonts w:asciiTheme="minorHAnsi" w:hAnsiTheme="minorHAnsi" w:cstheme="minorHAnsi"/>
          <w:sz w:val="22"/>
          <w:szCs w:val="22"/>
        </w:rPr>
        <w:t xml:space="preserve"> </w:t>
      </w:r>
      <w:r w:rsidRPr="001A4D45">
        <w:rPr>
          <w:rFonts w:asciiTheme="minorHAnsi" w:hAnsiTheme="minorHAnsi" w:cstheme="minorHAnsi"/>
          <w:sz w:val="22"/>
          <w:szCs w:val="22"/>
        </w:rPr>
        <w:t>were in attendance.  </w:t>
      </w:r>
    </w:p>
    <w:p w14:paraId="28CD14E1" w14:textId="2A99F9BC" w:rsidR="001D1457" w:rsidRPr="00FB671C" w:rsidRDefault="00D350F3" w:rsidP="00FB671C">
      <w:pPr>
        <w:numPr>
          <w:ilvl w:val="0"/>
          <w:numId w:val="22"/>
        </w:numPr>
        <w:rPr>
          <w:rFonts w:asciiTheme="minorHAnsi" w:hAnsiTheme="minorHAnsi" w:cstheme="minorHAnsi"/>
          <w:sz w:val="22"/>
          <w:szCs w:val="22"/>
        </w:rPr>
      </w:pPr>
      <w:r w:rsidRPr="001A4D45">
        <w:rPr>
          <w:rFonts w:asciiTheme="minorHAnsi" w:hAnsiTheme="minorHAnsi" w:cstheme="minorHAnsi"/>
          <w:sz w:val="22"/>
          <w:szCs w:val="22"/>
        </w:rPr>
        <w:t xml:space="preserve">Health and Human Services staff: Stoney Blevins, </w:t>
      </w:r>
      <w:r w:rsidR="00A70EE5">
        <w:rPr>
          <w:rFonts w:asciiTheme="minorHAnsi" w:hAnsiTheme="minorHAnsi" w:cstheme="minorHAnsi"/>
          <w:sz w:val="22"/>
          <w:szCs w:val="22"/>
        </w:rPr>
        <w:t>R</w:t>
      </w:r>
      <w:r w:rsidR="00C63333">
        <w:rPr>
          <w:rFonts w:asciiTheme="minorHAnsi" w:hAnsiTheme="minorHAnsi" w:cstheme="minorHAnsi"/>
          <w:sz w:val="22"/>
          <w:szCs w:val="22"/>
        </w:rPr>
        <w:t>e</w:t>
      </w:r>
      <w:r w:rsidR="00893697" w:rsidRPr="001A4D45">
        <w:rPr>
          <w:rFonts w:asciiTheme="minorHAnsi" w:hAnsiTheme="minorHAnsi" w:cstheme="minorHAnsi"/>
          <w:sz w:val="22"/>
          <w:szCs w:val="22"/>
        </w:rPr>
        <w:t>becca Smith</w:t>
      </w:r>
      <w:r w:rsidR="00977EE7" w:rsidRPr="001A4D45">
        <w:rPr>
          <w:rFonts w:asciiTheme="minorHAnsi" w:hAnsiTheme="minorHAnsi" w:cstheme="minorHAnsi"/>
          <w:sz w:val="22"/>
          <w:szCs w:val="22"/>
        </w:rPr>
        <w:t>,</w:t>
      </w:r>
      <w:r w:rsidR="00E41191">
        <w:rPr>
          <w:rFonts w:asciiTheme="minorHAnsi" w:hAnsiTheme="minorHAnsi" w:cstheme="minorHAnsi"/>
          <w:sz w:val="22"/>
          <w:szCs w:val="22"/>
        </w:rPr>
        <w:t xml:space="preserve"> </w:t>
      </w:r>
      <w:r w:rsidR="0021700F">
        <w:rPr>
          <w:rFonts w:asciiTheme="minorHAnsi" w:hAnsiTheme="minorHAnsi" w:cstheme="minorHAnsi"/>
          <w:sz w:val="22"/>
          <w:szCs w:val="22"/>
        </w:rPr>
        <w:t xml:space="preserve">Mitchell </w:t>
      </w:r>
      <w:r w:rsidR="00BF6CA0">
        <w:rPr>
          <w:rFonts w:asciiTheme="minorHAnsi" w:hAnsiTheme="minorHAnsi" w:cstheme="minorHAnsi"/>
          <w:sz w:val="22"/>
          <w:szCs w:val="22"/>
        </w:rPr>
        <w:t xml:space="preserve">Albers, </w:t>
      </w:r>
      <w:r w:rsidR="004E2D9F">
        <w:rPr>
          <w:rFonts w:asciiTheme="minorHAnsi" w:hAnsiTheme="minorHAnsi" w:cstheme="minorHAnsi"/>
          <w:sz w:val="22"/>
          <w:szCs w:val="22"/>
        </w:rPr>
        <w:t xml:space="preserve">Kelli Buckner, </w:t>
      </w:r>
      <w:r w:rsidR="00E41191">
        <w:rPr>
          <w:rFonts w:asciiTheme="minorHAnsi" w:hAnsiTheme="minorHAnsi" w:cstheme="minorHAnsi"/>
          <w:sz w:val="22"/>
          <w:szCs w:val="22"/>
        </w:rPr>
        <w:t>Phillip Hardin,</w:t>
      </w:r>
      <w:r w:rsidR="00B95402" w:rsidRPr="001A4D45">
        <w:rPr>
          <w:rFonts w:asciiTheme="minorHAnsi" w:hAnsiTheme="minorHAnsi" w:cstheme="minorHAnsi"/>
          <w:sz w:val="22"/>
          <w:szCs w:val="22"/>
        </w:rPr>
        <w:t xml:space="preserve"> </w:t>
      </w:r>
      <w:r w:rsidR="00731859">
        <w:rPr>
          <w:rFonts w:asciiTheme="minorHAnsi" w:hAnsiTheme="minorHAnsi" w:cstheme="minorHAnsi"/>
          <w:sz w:val="22"/>
          <w:szCs w:val="22"/>
        </w:rPr>
        <w:t>Ellis Matheson</w:t>
      </w:r>
      <w:r w:rsidR="00661622">
        <w:rPr>
          <w:rFonts w:asciiTheme="minorHAnsi" w:hAnsiTheme="minorHAnsi" w:cstheme="minorHAnsi"/>
          <w:sz w:val="22"/>
          <w:szCs w:val="22"/>
        </w:rPr>
        <w:t xml:space="preserve"> </w:t>
      </w:r>
      <w:r w:rsidRPr="001A4D45">
        <w:rPr>
          <w:rFonts w:asciiTheme="minorHAnsi" w:hAnsiTheme="minorHAnsi" w:cstheme="minorHAnsi"/>
          <w:sz w:val="22"/>
          <w:szCs w:val="22"/>
        </w:rPr>
        <w:t xml:space="preserve">and </w:t>
      </w:r>
      <w:r w:rsidR="002E138C">
        <w:rPr>
          <w:rFonts w:asciiTheme="minorHAnsi" w:hAnsiTheme="minorHAnsi" w:cstheme="minorHAnsi"/>
          <w:sz w:val="22"/>
          <w:szCs w:val="22"/>
        </w:rPr>
        <w:t>Christa Lance</w:t>
      </w:r>
      <w:r w:rsidRPr="001A4D45">
        <w:rPr>
          <w:rFonts w:asciiTheme="minorHAnsi" w:hAnsiTheme="minorHAnsi" w:cstheme="minorHAnsi"/>
          <w:sz w:val="22"/>
          <w:szCs w:val="22"/>
        </w:rPr>
        <w:t xml:space="preserve"> were in attendance. </w:t>
      </w:r>
    </w:p>
    <w:p w14:paraId="74B333DB" w14:textId="317F7BCE" w:rsidR="00A87FA4" w:rsidRDefault="001C168B" w:rsidP="00D350F3">
      <w:pPr>
        <w:numPr>
          <w:ilvl w:val="0"/>
          <w:numId w:val="22"/>
        </w:numPr>
        <w:rPr>
          <w:rFonts w:asciiTheme="minorHAnsi" w:hAnsiTheme="minorHAnsi" w:cstheme="minorHAnsi"/>
          <w:sz w:val="22"/>
          <w:szCs w:val="22"/>
        </w:rPr>
      </w:pPr>
      <w:r w:rsidRPr="001A4D45">
        <w:rPr>
          <w:rFonts w:asciiTheme="minorHAnsi" w:hAnsiTheme="minorHAnsi" w:cstheme="minorHAnsi"/>
          <w:sz w:val="22"/>
          <w:szCs w:val="22"/>
        </w:rPr>
        <w:t>Johanna Cano with CAPE</w:t>
      </w:r>
      <w:r w:rsidR="002D2C8F" w:rsidRPr="002D2C8F">
        <w:rPr>
          <w:rFonts w:asciiTheme="minorHAnsi" w:hAnsiTheme="minorHAnsi" w:cstheme="minorHAnsi"/>
          <w:sz w:val="22"/>
          <w:szCs w:val="22"/>
        </w:rPr>
        <w:t xml:space="preserve"> </w:t>
      </w:r>
      <w:r w:rsidR="002D2C8F" w:rsidRPr="001A4D45">
        <w:rPr>
          <w:rFonts w:asciiTheme="minorHAnsi" w:hAnsiTheme="minorHAnsi" w:cstheme="minorHAnsi"/>
          <w:sz w:val="22"/>
          <w:szCs w:val="22"/>
        </w:rPr>
        <w:t>w</w:t>
      </w:r>
      <w:r w:rsidR="00E94611">
        <w:rPr>
          <w:rFonts w:asciiTheme="minorHAnsi" w:hAnsiTheme="minorHAnsi" w:cstheme="minorHAnsi"/>
          <w:sz w:val="22"/>
          <w:szCs w:val="22"/>
        </w:rPr>
        <w:t>as</w:t>
      </w:r>
      <w:r w:rsidR="002D2C8F" w:rsidRPr="001A4D45">
        <w:rPr>
          <w:rFonts w:asciiTheme="minorHAnsi" w:hAnsiTheme="minorHAnsi" w:cstheme="minorHAnsi"/>
          <w:sz w:val="22"/>
          <w:szCs w:val="22"/>
        </w:rPr>
        <w:t xml:space="preserve"> in attendance.  </w:t>
      </w:r>
    </w:p>
    <w:p w14:paraId="2A9B1E06" w14:textId="668B790C" w:rsidR="00EE4EA1" w:rsidRDefault="00BA0EA0" w:rsidP="00D350F3">
      <w:pPr>
        <w:numPr>
          <w:ilvl w:val="0"/>
          <w:numId w:val="22"/>
        </w:numPr>
        <w:rPr>
          <w:rFonts w:asciiTheme="minorHAnsi" w:hAnsiTheme="minorHAnsi" w:cstheme="minorHAnsi"/>
          <w:sz w:val="22"/>
          <w:szCs w:val="22"/>
        </w:rPr>
      </w:pPr>
      <w:r>
        <w:rPr>
          <w:rFonts w:asciiTheme="minorHAnsi" w:hAnsiTheme="minorHAnsi" w:cstheme="minorHAnsi"/>
          <w:sz w:val="22"/>
          <w:szCs w:val="22"/>
        </w:rPr>
        <w:t>Dakisha Wesley, Assistant County Manager was in attendance.</w:t>
      </w:r>
    </w:p>
    <w:p w14:paraId="3EAF63A1" w14:textId="0FAFC10B" w:rsidR="0018251D" w:rsidRPr="008F4102" w:rsidRDefault="00D350F3" w:rsidP="008F4102">
      <w:pPr>
        <w:numPr>
          <w:ilvl w:val="0"/>
          <w:numId w:val="22"/>
        </w:numPr>
        <w:rPr>
          <w:rFonts w:asciiTheme="minorHAnsi" w:hAnsiTheme="minorHAnsi" w:cstheme="minorHAnsi"/>
          <w:sz w:val="22"/>
          <w:szCs w:val="22"/>
        </w:rPr>
      </w:pPr>
      <w:r w:rsidRPr="001A4D45">
        <w:rPr>
          <w:rFonts w:asciiTheme="minorHAnsi" w:hAnsiTheme="minorHAnsi" w:cstheme="minorHAnsi"/>
          <w:sz w:val="22"/>
          <w:szCs w:val="22"/>
        </w:rPr>
        <w:t>Curt Euler, County Attorney was in attendanc</w:t>
      </w:r>
      <w:r w:rsidR="008F4102">
        <w:rPr>
          <w:rFonts w:asciiTheme="minorHAnsi" w:hAnsiTheme="minorHAnsi" w:cstheme="minorHAnsi"/>
          <w:sz w:val="22"/>
          <w:szCs w:val="22"/>
        </w:rPr>
        <w:t>e</w:t>
      </w:r>
      <w:r w:rsidR="00BA0EA0">
        <w:rPr>
          <w:rFonts w:asciiTheme="minorHAnsi" w:hAnsiTheme="minorHAnsi" w:cstheme="minorHAnsi"/>
          <w:sz w:val="22"/>
          <w:szCs w:val="22"/>
        </w:rPr>
        <w:t>.</w:t>
      </w:r>
    </w:p>
    <w:p w14:paraId="5B5BADC4" w14:textId="3A656E4D" w:rsidR="00D350F3" w:rsidRPr="00D350F3" w:rsidRDefault="00D350F3" w:rsidP="00D350F3">
      <w:pPr>
        <w:rPr>
          <w:rFonts w:asciiTheme="minorHAnsi" w:hAnsiTheme="minorHAnsi" w:cstheme="minorHAnsi"/>
          <w:b/>
          <w:bCs/>
          <w:sz w:val="22"/>
          <w:szCs w:val="22"/>
        </w:rPr>
      </w:pPr>
      <w:r w:rsidRPr="00051B64">
        <w:rPr>
          <w:rFonts w:asciiTheme="minorHAnsi" w:hAnsiTheme="minorHAnsi" w:cstheme="minorHAnsi"/>
          <w:b/>
          <w:bCs/>
          <w:sz w:val="40"/>
          <w:szCs w:val="40"/>
        </w:rPr>
        <w:t> </w:t>
      </w:r>
      <w:r w:rsidRPr="00D350F3">
        <w:rPr>
          <w:rFonts w:asciiTheme="minorHAnsi" w:hAnsiTheme="minorHAnsi" w:cstheme="minorHAnsi"/>
          <w:b/>
          <w:bCs/>
          <w:sz w:val="22"/>
          <w:szCs w:val="22"/>
        </w:rPr>
        <w:t>CALL TO ORDER </w:t>
      </w:r>
    </w:p>
    <w:p w14:paraId="67262E37" w14:textId="752FDCA7" w:rsidR="00D350F3" w:rsidRPr="00A75878" w:rsidRDefault="00DE0B75" w:rsidP="00D350F3">
      <w:pPr>
        <w:numPr>
          <w:ilvl w:val="0"/>
          <w:numId w:val="23"/>
        </w:numPr>
        <w:rPr>
          <w:rFonts w:asciiTheme="minorHAnsi" w:hAnsiTheme="minorHAnsi" w:cstheme="minorHAnsi"/>
          <w:sz w:val="22"/>
          <w:szCs w:val="22"/>
        </w:rPr>
      </w:pPr>
      <w:r>
        <w:rPr>
          <w:rFonts w:asciiTheme="minorHAnsi" w:hAnsiTheme="minorHAnsi" w:cstheme="minorHAnsi"/>
          <w:sz w:val="22"/>
          <w:szCs w:val="22"/>
        </w:rPr>
        <w:t>Board Chair, Lucy Lawrence</w:t>
      </w:r>
      <w:r w:rsidR="00D350F3" w:rsidRPr="00D350F3">
        <w:rPr>
          <w:rFonts w:asciiTheme="minorHAnsi" w:hAnsiTheme="minorHAnsi" w:cstheme="minorHAnsi"/>
          <w:sz w:val="22"/>
          <w:szCs w:val="22"/>
        </w:rPr>
        <w:t xml:space="preserve"> called the meeting to order at 12:</w:t>
      </w:r>
      <w:r w:rsidR="0041615E">
        <w:rPr>
          <w:rFonts w:asciiTheme="minorHAnsi" w:hAnsiTheme="minorHAnsi" w:cstheme="minorHAnsi"/>
          <w:sz w:val="22"/>
          <w:szCs w:val="22"/>
        </w:rPr>
        <w:t>0</w:t>
      </w:r>
      <w:r w:rsidR="00D350F3" w:rsidRPr="00D350F3">
        <w:rPr>
          <w:rFonts w:asciiTheme="minorHAnsi" w:hAnsiTheme="minorHAnsi" w:cstheme="minorHAnsi"/>
          <w:sz w:val="22"/>
          <w:szCs w:val="22"/>
        </w:rPr>
        <w:t>0 p.m. </w:t>
      </w:r>
      <w:r w:rsidR="00D350F3" w:rsidRPr="00D350F3">
        <w:rPr>
          <w:rFonts w:asciiTheme="minorHAnsi" w:hAnsiTheme="minorHAnsi" w:cstheme="minorHAnsi"/>
          <w:b/>
          <w:bCs/>
          <w:sz w:val="22"/>
          <w:szCs w:val="22"/>
        </w:rPr>
        <w:t> </w:t>
      </w:r>
    </w:p>
    <w:p w14:paraId="3EC7D10B" w14:textId="77777777" w:rsidR="00D350F3" w:rsidRPr="00D350F3" w:rsidRDefault="00D350F3" w:rsidP="00D350F3">
      <w:pPr>
        <w:rPr>
          <w:rFonts w:asciiTheme="minorHAnsi" w:eastAsiaTheme="minorHAnsi" w:hAnsiTheme="minorHAnsi" w:cstheme="minorHAnsi"/>
          <w:sz w:val="22"/>
          <w:szCs w:val="22"/>
        </w:rPr>
      </w:pPr>
      <w:r w:rsidRPr="00D350F3">
        <w:rPr>
          <w:rFonts w:asciiTheme="minorHAnsi" w:hAnsiTheme="minorHAnsi" w:cstheme="minorHAnsi"/>
          <w:sz w:val="22"/>
          <w:szCs w:val="22"/>
        </w:rPr>
        <w:t> </w:t>
      </w:r>
    </w:p>
    <w:p w14:paraId="12AB5D67" w14:textId="77777777" w:rsidR="00D350F3" w:rsidRPr="00D350F3" w:rsidRDefault="00D350F3" w:rsidP="00D350F3">
      <w:pPr>
        <w:rPr>
          <w:rFonts w:asciiTheme="minorHAnsi" w:hAnsiTheme="minorHAnsi" w:cstheme="minorHAnsi"/>
          <w:b/>
          <w:bCs/>
          <w:sz w:val="22"/>
          <w:szCs w:val="22"/>
        </w:rPr>
      </w:pPr>
      <w:r w:rsidRPr="00D350F3">
        <w:rPr>
          <w:rFonts w:asciiTheme="minorHAnsi" w:hAnsiTheme="minorHAnsi" w:cstheme="minorHAnsi"/>
          <w:b/>
          <w:bCs/>
          <w:sz w:val="22"/>
          <w:szCs w:val="22"/>
        </w:rPr>
        <w:t>REVIEW AND ACTION OF BOARD AGENDA </w:t>
      </w:r>
    </w:p>
    <w:p w14:paraId="532AFA0E" w14:textId="43BB6261" w:rsidR="00D350F3" w:rsidRDefault="00CB1A70" w:rsidP="00D350F3">
      <w:pPr>
        <w:numPr>
          <w:ilvl w:val="0"/>
          <w:numId w:val="24"/>
        </w:numPr>
        <w:rPr>
          <w:rFonts w:asciiTheme="minorHAnsi" w:hAnsiTheme="minorHAnsi" w:cstheme="minorHAnsi"/>
          <w:sz w:val="22"/>
          <w:szCs w:val="22"/>
        </w:rPr>
      </w:pPr>
      <w:r>
        <w:rPr>
          <w:rFonts w:asciiTheme="minorHAnsi" w:hAnsiTheme="minorHAnsi" w:cstheme="minorHAnsi"/>
          <w:sz w:val="22"/>
          <w:szCs w:val="22"/>
        </w:rPr>
        <w:t xml:space="preserve">The Board reviewed </w:t>
      </w:r>
      <w:r w:rsidR="00D31872">
        <w:rPr>
          <w:rFonts w:asciiTheme="minorHAnsi" w:hAnsiTheme="minorHAnsi" w:cstheme="minorHAnsi"/>
          <w:sz w:val="22"/>
          <w:szCs w:val="22"/>
        </w:rPr>
        <w:t>the</w:t>
      </w:r>
      <w:r w:rsidR="000405AF">
        <w:rPr>
          <w:rFonts w:asciiTheme="minorHAnsi" w:hAnsiTheme="minorHAnsi" w:cstheme="minorHAnsi"/>
          <w:sz w:val="22"/>
          <w:szCs w:val="22"/>
        </w:rPr>
        <w:t xml:space="preserve"> </w:t>
      </w:r>
      <w:r w:rsidR="00916D57">
        <w:rPr>
          <w:rFonts w:asciiTheme="minorHAnsi" w:hAnsiTheme="minorHAnsi" w:cstheme="minorHAnsi"/>
          <w:sz w:val="22"/>
          <w:szCs w:val="22"/>
        </w:rPr>
        <w:t>November 1</w:t>
      </w:r>
      <w:r w:rsidR="005C5CDD">
        <w:rPr>
          <w:rFonts w:asciiTheme="minorHAnsi" w:hAnsiTheme="minorHAnsi" w:cstheme="minorHAnsi"/>
          <w:sz w:val="22"/>
          <w:szCs w:val="22"/>
        </w:rPr>
        <w:t>7</w:t>
      </w:r>
      <w:r w:rsidR="000405AF">
        <w:rPr>
          <w:rFonts w:asciiTheme="minorHAnsi" w:hAnsiTheme="minorHAnsi" w:cstheme="minorHAnsi"/>
          <w:sz w:val="22"/>
          <w:szCs w:val="22"/>
        </w:rPr>
        <w:t>, 2023</w:t>
      </w:r>
      <w:r w:rsidR="00D31872">
        <w:rPr>
          <w:rFonts w:asciiTheme="minorHAnsi" w:hAnsiTheme="minorHAnsi" w:cstheme="minorHAnsi"/>
          <w:sz w:val="22"/>
          <w:szCs w:val="22"/>
        </w:rPr>
        <w:t xml:space="preserve"> agenda</w:t>
      </w:r>
      <w:r w:rsidR="00452557">
        <w:rPr>
          <w:rFonts w:asciiTheme="minorHAnsi" w:hAnsiTheme="minorHAnsi" w:cstheme="minorHAnsi"/>
          <w:sz w:val="22"/>
          <w:szCs w:val="22"/>
        </w:rPr>
        <w:t>.</w:t>
      </w:r>
      <w:r w:rsidR="00E20570">
        <w:rPr>
          <w:rFonts w:asciiTheme="minorHAnsi" w:hAnsiTheme="minorHAnsi" w:cstheme="minorHAnsi"/>
          <w:sz w:val="22"/>
          <w:szCs w:val="22"/>
        </w:rPr>
        <w:t xml:space="preserve"> </w:t>
      </w:r>
      <w:r w:rsidR="0036070A">
        <w:rPr>
          <w:rFonts w:asciiTheme="minorHAnsi" w:hAnsiTheme="minorHAnsi" w:cstheme="minorHAnsi"/>
          <w:sz w:val="22"/>
          <w:szCs w:val="22"/>
        </w:rPr>
        <w:t xml:space="preserve"> </w:t>
      </w:r>
      <w:r w:rsidR="0036070A" w:rsidRPr="000B17DF">
        <w:rPr>
          <w:rFonts w:asciiTheme="minorHAnsi" w:hAnsiTheme="minorHAnsi" w:cstheme="minorHAnsi"/>
          <w:sz w:val="22"/>
          <w:szCs w:val="22"/>
        </w:rPr>
        <w:t xml:space="preserve">Board member </w:t>
      </w:r>
      <w:r w:rsidR="00E442D2">
        <w:rPr>
          <w:rFonts w:asciiTheme="minorHAnsi" w:hAnsiTheme="minorHAnsi" w:cstheme="minorHAnsi"/>
          <w:sz w:val="22"/>
          <w:szCs w:val="22"/>
        </w:rPr>
        <w:t>LeeAnne Tucker</w:t>
      </w:r>
      <w:r w:rsidR="0036070A">
        <w:rPr>
          <w:rFonts w:asciiTheme="minorHAnsi" w:hAnsiTheme="minorHAnsi" w:cstheme="minorHAnsi"/>
          <w:sz w:val="22"/>
          <w:szCs w:val="22"/>
        </w:rPr>
        <w:t xml:space="preserve"> motioned that the agenda be approved as presented.  </w:t>
      </w:r>
      <w:r w:rsidR="0036070A" w:rsidRPr="000B17DF">
        <w:rPr>
          <w:rFonts w:asciiTheme="minorHAnsi" w:hAnsiTheme="minorHAnsi" w:cstheme="minorHAnsi"/>
          <w:sz w:val="22"/>
          <w:szCs w:val="22"/>
        </w:rPr>
        <w:t xml:space="preserve">Board member </w:t>
      </w:r>
      <w:r w:rsidR="008C007F">
        <w:rPr>
          <w:rFonts w:asciiTheme="minorHAnsi" w:hAnsiTheme="minorHAnsi" w:cstheme="minorHAnsi"/>
          <w:sz w:val="22"/>
          <w:szCs w:val="22"/>
        </w:rPr>
        <w:t>Jacquelyn Hallum</w:t>
      </w:r>
      <w:r w:rsidR="0036070A" w:rsidRPr="000B17DF">
        <w:rPr>
          <w:rFonts w:asciiTheme="minorHAnsi" w:hAnsiTheme="minorHAnsi" w:cstheme="minorHAnsi"/>
          <w:sz w:val="22"/>
          <w:szCs w:val="22"/>
        </w:rPr>
        <w:t xml:space="preserve"> seconded the motion</w:t>
      </w:r>
      <w:r w:rsidR="0036070A">
        <w:rPr>
          <w:rFonts w:asciiTheme="minorHAnsi" w:hAnsiTheme="minorHAnsi" w:cstheme="minorHAnsi"/>
          <w:sz w:val="22"/>
          <w:szCs w:val="22"/>
        </w:rPr>
        <w:t xml:space="preserve"> and the vote was unanimous in approval. </w:t>
      </w:r>
      <w:r w:rsidR="0036070A" w:rsidRPr="00D350F3">
        <w:rPr>
          <w:rFonts w:asciiTheme="minorHAnsi" w:hAnsiTheme="minorHAnsi" w:cstheme="minorHAnsi"/>
          <w:sz w:val="22"/>
          <w:szCs w:val="22"/>
        </w:rPr>
        <w:t>The agenda is attached and made a part of these minutes. </w:t>
      </w:r>
    </w:p>
    <w:p w14:paraId="3A71AC2D" w14:textId="14D42218" w:rsidR="00AE4F54" w:rsidRPr="00D350F3" w:rsidRDefault="00AE4F54" w:rsidP="00AE4F54">
      <w:pPr>
        <w:numPr>
          <w:ilvl w:val="0"/>
          <w:numId w:val="24"/>
        </w:numPr>
        <w:rPr>
          <w:rFonts w:asciiTheme="minorHAnsi" w:hAnsiTheme="minorHAnsi" w:cstheme="minorHAnsi"/>
          <w:sz w:val="22"/>
          <w:szCs w:val="22"/>
        </w:rPr>
      </w:pPr>
      <w:r w:rsidRPr="00D350F3">
        <w:rPr>
          <w:rFonts w:asciiTheme="minorHAnsi" w:hAnsiTheme="minorHAnsi" w:cstheme="minorHAnsi"/>
          <w:sz w:val="22"/>
          <w:szCs w:val="22"/>
        </w:rPr>
        <w:t xml:space="preserve">The </w:t>
      </w:r>
      <w:r w:rsidR="00850FC4">
        <w:rPr>
          <w:rFonts w:asciiTheme="minorHAnsi" w:hAnsiTheme="minorHAnsi" w:cstheme="minorHAnsi"/>
          <w:sz w:val="22"/>
          <w:szCs w:val="22"/>
        </w:rPr>
        <w:t>Chair</w:t>
      </w:r>
      <w:r w:rsidRPr="00D350F3">
        <w:rPr>
          <w:rFonts w:asciiTheme="minorHAnsi" w:hAnsiTheme="minorHAnsi" w:cstheme="minorHAnsi"/>
          <w:sz w:val="22"/>
          <w:szCs w:val="22"/>
        </w:rPr>
        <w:t xml:space="preserve"> asked if any Board member had any known conflict of interest or appearance of conflict with respect to any matter coming before the Board and none were stated.  </w:t>
      </w:r>
    </w:p>
    <w:p w14:paraId="35870203" w14:textId="77777777" w:rsidR="00D350F3" w:rsidRPr="00D350F3" w:rsidRDefault="00D350F3" w:rsidP="00D350F3">
      <w:pPr>
        <w:rPr>
          <w:rFonts w:asciiTheme="minorHAnsi" w:eastAsiaTheme="minorHAnsi" w:hAnsiTheme="minorHAnsi" w:cstheme="minorHAnsi"/>
          <w:sz w:val="22"/>
          <w:szCs w:val="22"/>
        </w:rPr>
      </w:pPr>
      <w:r w:rsidRPr="00D350F3">
        <w:rPr>
          <w:rFonts w:asciiTheme="minorHAnsi" w:hAnsiTheme="minorHAnsi" w:cstheme="minorHAnsi"/>
          <w:sz w:val="22"/>
          <w:szCs w:val="22"/>
        </w:rPr>
        <w:t> </w:t>
      </w:r>
    </w:p>
    <w:p w14:paraId="1764F566" w14:textId="77777777" w:rsidR="00D350F3" w:rsidRPr="00D350F3" w:rsidRDefault="00D350F3" w:rsidP="00D350F3">
      <w:pPr>
        <w:rPr>
          <w:rFonts w:asciiTheme="minorHAnsi" w:hAnsiTheme="minorHAnsi" w:cstheme="minorHAnsi"/>
          <w:sz w:val="22"/>
          <w:szCs w:val="22"/>
        </w:rPr>
      </w:pPr>
      <w:r w:rsidRPr="00D350F3">
        <w:rPr>
          <w:rFonts w:asciiTheme="minorHAnsi" w:hAnsiTheme="minorHAnsi" w:cstheme="minorHAnsi"/>
          <w:b/>
          <w:bCs/>
          <w:sz w:val="22"/>
          <w:szCs w:val="22"/>
        </w:rPr>
        <w:t>REVIEW AND ACTION OF BOARD MINUTES</w:t>
      </w:r>
      <w:r w:rsidRPr="00D350F3">
        <w:rPr>
          <w:rFonts w:asciiTheme="minorHAnsi" w:hAnsiTheme="minorHAnsi" w:cstheme="minorHAnsi"/>
          <w:sz w:val="22"/>
          <w:szCs w:val="22"/>
        </w:rPr>
        <w:t> </w:t>
      </w:r>
    </w:p>
    <w:p w14:paraId="17270866" w14:textId="73F11092" w:rsidR="00D350F3" w:rsidRDefault="00924E3D" w:rsidP="00D350F3">
      <w:pPr>
        <w:numPr>
          <w:ilvl w:val="0"/>
          <w:numId w:val="25"/>
        </w:numPr>
        <w:rPr>
          <w:rFonts w:asciiTheme="minorHAnsi" w:hAnsiTheme="minorHAnsi" w:cstheme="minorHAnsi"/>
          <w:sz w:val="22"/>
          <w:szCs w:val="22"/>
        </w:rPr>
      </w:pPr>
      <w:r>
        <w:rPr>
          <w:rFonts w:asciiTheme="minorHAnsi" w:hAnsiTheme="minorHAnsi" w:cstheme="minorHAnsi"/>
          <w:sz w:val="22"/>
          <w:szCs w:val="22"/>
        </w:rPr>
        <w:t>The</w:t>
      </w:r>
      <w:r w:rsidR="0036070A">
        <w:rPr>
          <w:rFonts w:asciiTheme="minorHAnsi" w:hAnsiTheme="minorHAnsi" w:cstheme="minorHAnsi"/>
          <w:sz w:val="22"/>
          <w:szCs w:val="22"/>
        </w:rPr>
        <w:t xml:space="preserve"> Board reviewed the</w:t>
      </w:r>
      <w:r>
        <w:rPr>
          <w:rFonts w:asciiTheme="minorHAnsi" w:hAnsiTheme="minorHAnsi" w:cstheme="minorHAnsi"/>
          <w:sz w:val="22"/>
          <w:szCs w:val="22"/>
        </w:rPr>
        <w:t xml:space="preserve"> </w:t>
      </w:r>
      <w:r w:rsidR="00916D57">
        <w:rPr>
          <w:rFonts w:asciiTheme="minorHAnsi" w:hAnsiTheme="minorHAnsi" w:cstheme="minorHAnsi"/>
          <w:sz w:val="22"/>
          <w:szCs w:val="22"/>
        </w:rPr>
        <w:t>October 27</w:t>
      </w:r>
      <w:r>
        <w:rPr>
          <w:rFonts w:asciiTheme="minorHAnsi" w:hAnsiTheme="minorHAnsi" w:cstheme="minorHAnsi"/>
          <w:sz w:val="22"/>
          <w:szCs w:val="22"/>
        </w:rPr>
        <w:t>, 2023 minutes.</w:t>
      </w:r>
      <w:r w:rsidR="00D350F3" w:rsidRPr="00D350F3">
        <w:rPr>
          <w:rFonts w:asciiTheme="minorHAnsi" w:hAnsiTheme="minorHAnsi" w:cstheme="minorHAnsi"/>
          <w:sz w:val="22"/>
          <w:szCs w:val="22"/>
        </w:rPr>
        <w:t> </w:t>
      </w:r>
      <w:r w:rsidR="00A914E5">
        <w:rPr>
          <w:rFonts w:asciiTheme="minorHAnsi" w:hAnsiTheme="minorHAnsi" w:cstheme="minorHAnsi"/>
          <w:sz w:val="22"/>
          <w:szCs w:val="22"/>
        </w:rPr>
        <w:t xml:space="preserve"> </w:t>
      </w:r>
      <w:r w:rsidR="00A914E5" w:rsidRPr="000B17DF">
        <w:rPr>
          <w:rFonts w:asciiTheme="minorHAnsi" w:hAnsiTheme="minorHAnsi" w:cstheme="minorHAnsi"/>
          <w:sz w:val="22"/>
          <w:szCs w:val="22"/>
        </w:rPr>
        <w:t xml:space="preserve">Board member </w:t>
      </w:r>
      <w:r w:rsidR="00850FC4">
        <w:rPr>
          <w:rFonts w:asciiTheme="minorHAnsi" w:hAnsiTheme="minorHAnsi" w:cstheme="minorHAnsi"/>
          <w:sz w:val="22"/>
          <w:szCs w:val="22"/>
        </w:rPr>
        <w:t>Dan Frayne</w:t>
      </w:r>
      <w:r w:rsidR="00A914E5">
        <w:rPr>
          <w:rFonts w:asciiTheme="minorHAnsi" w:hAnsiTheme="minorHAnsi" w:cstheme="minorHAnsi"/>
          <w:sz w:val="22"/>
          <w:szCs w:val="22"/>
        </w:rPr>
        <w:t xml:space="preserve"> motioned that the minutes be approved </w:t>
      </w:r>
      <w:r w:rsidR="00850FC4">
        <w:rPr>
          <w:rFonts w:asciiTheme="minorHAnsi" w:hAnsiTheme="minorHAnsi" w:cstheme="minorHAnsi"/>
          <w:sz w:val="22"/>
          <w:szCs w:val="22"/>
        </w:rPr>
        <w:t xml:space="preserve">with the </w:t>
      </w:r>
      <w:r w:rsidR="004C1A72">
        <w:rPr>
          <w:rFonts w:asciiTheme="minorHAnsi" w:hAnsiTheme="minorHAnsi" w:cstheme="minorHAnsi"/>
          <w:sz w:val="22"/>
          <w:szCs w:val="22"/>
        </w:rPr>
        <w:t xml:space="preserve">addition of the </w:t>
      </w:r>
      <w:r w:rsidR="005101D3">
        <w:rPr>
          <w:rFonts w:asciiTheme="minorHAnsi" w:hAnsiTheme="minorHAnsi" w:cstheme="minorHAnsi"/>
          <w:sz w:val="22"/>
          <w:szCs w:val="22"/>
        </w:rPr>
        <w:t>A</w:t>
      </w:r>
      <w:r w:rsidR="004C1A72">
        <w:rPr>
          <w:rFonts w:asciiTheme="minorHAnsi" w:hAnsiTheme="minorHAnsi" w:cstheme="minorHAnsi"/>
          <w:sz w:val="22"/>
          <w:szCs w:val="22"/>
        </w:rPr>
        <w:t>dult</w:t>
      </w:r>
      <w:r w:rsidR="005101D3">
        <w:rPr>
          <w:rFonts w:asciiTheme="minorHAnsi" w:hAnsiTheme="minorHAnsi" w:cstheme="minorHAnsi"/>
          <w:sz w:val="22"/>
          <w:szCs w:val="22"/>
        </w:rPr>
        <w:t xml:space="preserve"> Placement</w:t>
      </w:r>
      <w:r w:rsidR="004C1A72">
        <w:rPr>
          <w:rFonts w:asciiTheme="minorHAnsi" w:hAnsiTheme="minorHAnsi" w:cstheme="minorHAnsi"/>
          <w:sz w:val="22"/>
          <w:szCs w:val="22"/>
        </w:rPr>
        <w:t xml:space="preserve"> </w:t>
      </w:r>
      <w:r w:rsidR="005101D3">
        <w:rPr>
          <w:rFonts w:asciiTheme="minorHAnsi" w:hAnsiTheme="minorHAnsi" w:cstheme="minorHAnsi"/>
          <w:sz w:val="22"/>
          <w:szCs w:val="22"/>
        </w:rPr>
        <w:t>W</w:t>
      </w:r>
      <w:r w:rsidR="004C1A72">
        <w:rPr>
          <w:rFonts w:asciiTheme="minorHAnsi" w:hAnsiTheme="minorHAnsi" w:cstheme="minorHAnsi"/>
          <w:sz w:val="22"/>
          <w:szCs w:val="22"/>
        </w:rPr>
        <w:t>aitlist</w:t>
      </w:r>
      <w:r w:rsidR="005101D3">
        <w:rPr>
          <w:rFonts w:asciiTheme="minorHAnsi" w:hAnsiTheme="minorHAnsi" w:cstheme="minorHAnsi"/>
          <w:sz w:val="22"/>
          <w:szCs w:val="22"/>
        </w:rPr>
        <w:t xml:space="preserve"> Policy</w:t>
      </w:r>
      <w:r w:rsidR="004C1A72">
        <w:rPr>
          <w:rFonts w:asciiTheme="minorHAnsi" w:hAnsiTheme="minorHAnsi" w:cstheme="minorHAnsi"/>
          <w:sz w:val="22"/>
          <w:szCs w:val="22"/>
        </w:rPr>
        <w:t xml:space="preserve"> discussion</w:t>
      </w:r>
      <w:r w:rsidR="00A914E5">
        <w:rPr>
          <w:rFonts w:asciiTheme="minorHAnsi" w:hAnsiTheme="minorHAnsi" w:cstheme="minorHAnsi"/>
          <w:sz w:val="22"/>
          <w:szCs w:val="22"/>
        </w:rPr>
        <w:t xml:space="preserve">.  </w:t>
      </w:r>
      <w:r w:rsidR="00A914E5" w:rsidRPr="000B17DF">
        <w:rPr>
          <w:rFonts w:asciiTheme="minorHAnsi" w:hAnsiTheme="minorHAnsi" w:cstheme="minorHAnsi"/>
          <w:sz w:val="22"/>
          <w:szCs w:val="22"/>
        </w:rPr>
        <w:t xml:space="preserve">Board member </w:t>
      </w:r>
      <w:r w:rsidR="00377C0A">
        <w:rPr>
          <w:rFonts w:asciiTheme="minorHAnsi" w:hAnsiTheme="minorHAnsi" w:cstheme="minorHAnsi"/>
          <w:sz w:val="22"/>
          <w:szCs w:val="22"/>
        </w:rPr>
        <w:t>Yvette Jives</w:t>
      </w:r>
      <w:r w:rsidR="00A914E5" w:rsidRPr="000B17DF">
        <w:rPr>
          <w:rFonts w:asciiTheme="minorHAnsi" w:hAnsiTheme="minorHAnsi" w:cstheme="minorHAnsi"/>
          <w:sz w:val="22"/>
          <w:szCs w:val="22"/>
        </w:rPr>
        <w:t xml:space="preserve"> seconded the motion</w:t>
      </w:r>
      <w:r w:rsidR="00A914E5">
        <w:rPr>
          <w:rFonts w:asciiTheme="minorHAnsi" w:hAnsiTheme="minorHAnsi" w:cstheme="minorHAnsi"/>
          <w:sz w:val="22"/>
          <w:szCs w:val="22"/>
        </w:rPr>
        <w:t xml:space="preserve"> and the vote was unanimous in approval. </w:t>
      </w:r>
      <w:r w:rsidR="00A914E5" w:rsidRPr="00D350F3">
        <w:rPr>
          <w:rFonts w:asciiTheme="minorHAnsi" w:hAnsiTheme="minorHAnsi" w:cstheme="minorHAnsi"/>
          <w:sz w:val="22"/>
          <w:szCs w:val="22"/>
        </w:rPr>
        <w:t xml:space="preserve">The </w:t>
      </w:r>
      <w:r w:rsidR="00E3424D">
        <w:rPr>
          <w:rFonts w:asciiTheme="minorHAnsi" w:hAnsiTheme="minorHAnsi" w:cstheme="minorHAnsi"/>
          <w:sz w:val="22"/>
          <w:szCs w:val="22"/>
        </w:rPr>
        <w:t>minutes</w:t>
      </w:r>
      <w:r w:rsidR="00A914E5" w:rsidRPr="00D350F3">
        <w:rPr>
          <w:rFonts w:asciiTheme="minorHAnsi" w:hAnsiTheme="minorHAnsi" w:cstheme="minorHAnsi"/>
          <w:sz w:val="22"/>
          <w:szCs w:val="22"/>
        </w:rPr>
        <w:t xml:space="preserve"> </w:t>
      </w:r>
      <w:r w:rsidR="00E3424D">
        <w:rPr>
          <w:rFonts w:asciiTheme="minorHAnsi" w:hAnsiTheme="minorHAnsi" w:cstheme="minorHAnsi"/>
          <w:sz w:val="22"/>
          <w:szCs w:val="22"/>
        </w:rPr>
        <w:t>are</w:t>
      </w:r>
      <w:r w:rsidR="00A914E5" w:rsidRPr="00D350F3">
        <w:rPr>
          <w:rFonts w:asciiTheme="minorHAnsi" w:hAnsiTheme="minorHAnsi" w:cstheme="minorHAnsi"/>
          <w:sz w:val="22"/>
          <w:szCs w:val="22"/>
        </w:rPr>
        <w:t xml:space="preserve"> attached and made a part of these minutes. </w:t>
      </w:r>
    </w:p>
    <w:p w14:paraId="5362ADDC" w14:textId="77777777" w:rsidR="009D365A" w:rsidRDefault="009D365A" w:rsidP="009D365A">
      <w:pPr>
        <w:rPr>
          <w:rFonts w:asciiTheme="minorHAnsi" w:hAnsiTheme="minorHAnsi" w:cstheme="minorHAnsi"/>
          <w:sz w:val="22"/>
          <w:szCs w:val="22"/>
        </w:rPr>
      </w:pPr>
    </w:p>
    <w:p w14:paraId="42B0C333" w14:textId="77777777" w:rsidR="009D365A" w:rsidRPr="00D350F3" w:rsidRDefault="009D365A" w:rsidP="009D365A">
      <w:pPr>
        <w:rPr>
          <w:rFonts w:asciiTheme="minorHAnsi" w:hAnsiTheme="minorHAnsi" w:cstheme="minorHAnsi"/>
          <w:sz w:val="22"/>
          <w:szCs w:val="22"/>
        </w:rPr>
      </w:pPr>
      <w:r>
        <w:rPr>
          <w:rFonts w:asciiTheme="minorHAnsi" w:hAnsiTheme="minorHAnsi" w:cstheme="minorHAnsi"/>
          <w:b/>
          <w:bCs/>
          <w:sz w:val="22"/>
          <w:szCs w:val="22"/>
        </w:rPr>
        <w:t xml:space="preserve">PROGRAM COMMITTEE </w:t>
      </w:r>
      <w:r w:rsidRPr="00D350F3">
        <w:rPr>
          <w:rFonts w:asciiTheme="minorHAnsi" w:hAnsiTheme="minorHAnsi" w:cstheme="minorHAnsi"/>
          <w:b/>
          <w:bCs/>
          <w:sz w:val="22"/>
          <w:szCs w:val="22"/>
        </w:rPr>
        <w:t>UPDATES</w:t>
      </w:r>
      <w:r w:rsidRPr="00D350F3">
        <w:rPr>
          <w:rFonts w:asciiTheme="minorHAnsi" w:hAnsiTheme="minorHAnsi" w:cstheme="minorHAnsi"/>
          <w:sz w:val="22"/>
          <w:szCs w:val="22"/>
        </w:rPr>
        <w:t> </w:t>
      </w:r>
    </w:p>
    <w:p w14:paraId="123D4902" w14:textId="1F79BB5E" w:rsidR="009D365A" w:rsidRPr="00E44116" w:rsidRDefault="00962FF4" w:rsidP="00E44116">
      <w:pPr>
        <w:pStyle w:val="ListParagraph"/>
        <w:numPr>
          <w:ilvl w:val="0"/>
          <w:numId w:val="44"/>
        </w:numPr>
      </w:pPr>
      <w:r>
        <w:t xml:space="preserve">BC Public Health Director Dr. Ellis Matheson told us that the Public Health Department has recently received a federal grant </w:t>
      </w:r>
      <w:r w:rsidR="00C50699">
        <w:t>in the amount of</w:t>
      </w:r>
      <w:r>
        <w:t xml:space="preserve"> $682K over 4 years that will bn disbursed by the state for workforce development and infrastructure. The funding came from COVID pandemic funds from the CDC. It will be distributed by the NC Department of Health and Human Services, Division of Public Health. Ellis has considered how the Department can best utilize the grant, guided by areas recommended by the CDC. She is creating a plan to submit to the BC Board of Commissioners for approval after the first of the year and prior to allocating the money. She proposes using the funds to: support and sustain current staff, train new and existing staff, and create ties with UNC School of Public Health in order to develop an academic Health Department at BC.</w:t>
      </w:r>
    </w:p>
    <w:p w14:paraId="54267E28" w14:textId="1C1CB5AE" w:rsidR="009D365A" w:rsidRPr="00E44116" w:rsidRDefault="009D365A" w:rsidP="009D365A">
      <w:pPr>
        <w:pStyle w:val="ListParagraph"/>
        <w:numPr>
          <w:ilvl w:val="0"/>
          <w:numId w:val="44"/>
        </w:numPr>
        <w:rPr>
          <w:rFonts w:asciiTheme="minorHAnsi" w:hAnsiTheme="minorHAnsi" w:cstheme="minorHAnsi"/>
        </w:rPr>
      </w:pPr>
      <w:r w:rsidRPr="00E44116">
        <w:rPr>
          <w:rFonts w:asciiTheme="minorHAnsi" w:hAnsiTheme="minorHAnsi" w:cstheme="minorHAnsi"/>
        </w:rPr>
        <w:t xml:space="preserve">Rebecca Smith presented an overview of services within Social Work and what the group hoped to accomplish for the year. The Safety Committee plans is to identify 3-4 priorities, have discussion around those priorities then select 1-2 items to work on.   </w:t>
      </w:r>
    </w:p>
    <w:p w14:paraId="2D44FF3C" w14:textId="06691100" w:rsidR="00D350F3" w:rsidRPr="00E44116" w:rsidRDefault="009D365A" w:rsidP="006D61D2">
      <w:pPr>
        <w:pStyle w:val="ListParagraph"/>
        <w:numPr>
          <w:ilvl w:val="0"/>
          <w:numId w:val="44"/>
        </w:numPr>
        <w:rPr>
          <w:rFonts w:asciiTheme="minorHAnsi" w:eastAsiaTheme="minorHAnsi" w:hAnsiTheme="minorHAnsi" w:cstheme="minorHAnsi"/>
        </w:rPr>
      </w:pPr>
      <w:r w:rsidRPr="00E44116">
        <w:rPr>
          <w:rFonts w:asciiTheme="minorHAnsi" w:hAnsiTheme="minorHAnsi" w:cstheme="minorHAnsi"/>
        </w:rPr>
        <w:t xml:space="preserve">Martha Saylers led the Community Benefits and Opportunity committee and discussed </w:t>
      </w:r>
      <w:r w:rsidR="0094362C">
        <w:rPr>
          <w:rFonts w:asciiTheme="minorHAnsi" w:hAnsiTheme="minorHAnsi" w:cstheme="minorHAnsi"/>
        </w:rPr>
        <w:t>Energy</w:t>
      </w:r>
      <w:r w:rsidR="00F47424">
        <w:rPr>
          <w:rFonts w:asciiTheme="minorHAnsi" w:hAnsiTheme="minorHAnsi" w:cstheme="minorHAnsi"/>
        </w:rPr>
        <w:t xml:space="preserve"> Assistance</w:t>
      </w:r>
      <w:r w:rsidR="008B49F7">
        <w:rPr>
          <w:rFonts w:asciiTheme="minorHAnsi" w:hAnsiTheme="minorHAnsi" w:cstheme="minorHAnsi"/>
        </w:rPr>
        <w:t>, which</w:t>
      </w:r>
      <w:r w:rsidR="0094362C">
        <w:rPr>
          <w:rFonts w:asciiTheme="minorHAnsi" w:hAnsiTheme="minorHAnsi" w:cstheme="minorHAnsi"/>
        </w:rPr>
        <w:t xml:space="preserve"> is getting ready to kick in</w:t>
      </w:r>
      <w:r w:rsidR="00246A8F">
        <w:rPr>
          <w:rFonts w:asciiTheme="minorHAnsi" w:hAnsiTheme="minorHAnsi" w:cstheme="minorHAnsi"/>
        </w:rPr>
        <w:t xml:space="preserve"> from December to March.  There are 3 different programs</w:t>
      </w:r>
      <w:r w:rsidR="00E84D37">
        <w:rPr>
          <w:rFonts w:asciiTheme="minorHAnsi" w:hAnsiTheme="minorHAnsi" w:cstheme="minorHAnsi"/>
        </w:rPr>
        <w:t xml:space="preserve">, Crisis Intervention, Emergency Assistance and </w:t>
      </w:r>
      <w:r w:rsidR="001A221D">
        <w:rPr>
          <w:rFonts w:asciiTheme="minorHAnsi" w:hAnsiTheme="minorHAnsi" w:cstheme="minorHAnsi"/>
        </w:rPr>
        <w:t>LIEAP (Low Income Energy Assistance Program)</w:t>
      </w:r>
      <w:r w:rsidR="00A5102A">
        <w:rPr>
          <w:rFonts w:asciiTheme="minorHAnsi" w:hAnsiTheme="minorHAnsi" w:cstheme="minorHAnsi"/>
        </w:rPr>
        <w:t xml:space="preserve">.  </w:t>
      </w:r>
      <w:r w:rsidRPr="00E44116">
        <w:rPr>
          <w:rFonts w:asciiTheme="minorHAnsi" w:hAnsiTheme="minorHAnsi" w:cstheme="minorHAnsi"/>
        </w:rPr>
        <w:t>Medicaid expansion</w:t>
      </w:r>
      <w:r w:rsidR="00A5102A">
        <w:rPr>
          <w:rFonts w:asciiTheme="minorHAnsi" w:hAnsiTheme="minorHAnsi" w:cstheme="minorHAnsi"/>
        </w:rPr>
        <w:t xml:space="preserve"> passed and we will have it in our county</w:t>
      </w:r>
      <w:r w:rsidR="00513DA2">
        <w:rPr>
          <w:rFonts w:asciiTheme="minorHAnsi" w:hAnsiTheme="minorHAnsi" w:cstheme="minorHAnsi"/>
        </w:rPr>
        <w:t xml:space="preserve">.  It will present a tremendous amount of work </w:t>
      </w:r>
      <w:r w:rsidR="00A37868">
        <w:rPr>
          <w:rFonts w:asciiTheme="minorHAnsi" w:hAnsiTheme="minorHAnsi" w:cstheme="minorHAnsi"/>
        </w:rPr>
        <w:t xml:space="preserve">to get people who are entitled enrolled.  </w:t>
      </w:r>
      <w:r w:rsidR="00324DFD">
        <w:rPr>
          <w:rFonts w:asciiTheme="minorHAnsi" w:hAnsiTheme="minorHAnsi" w:cstheme="minorHAnsi"/>
        </w:rPr>
        <w:t>There is a tremendous amount of work coming and not enough workforce</w:t>
      </w:r>
      <w:r w:rsidR="00EE3EED">
        <w:rPr>
          <w:rFonts w:asciiTheme="minorHAnsi" w:hAnsiTheme="minorHAnsi" w:cstheme="minorHAnsi"/>
        </w:rPr>
        <w:t>.</w:t>
      </w:r>
      <w:r w:rsidR="006E2A77">
        <w:rPr>
          <w:rFonts w:asciiTheme="minorHAnsi" w:hAnsiTheme="minorHAnsi" w:cstheme="minorHAnsi"/>
        </w:rPr>
        <w:t xml:space="preserve">  </w:t>
      </w:r>
      <w:r w:rsidR="00BF0B86">
        <w:rPr>
          <w:rFonts w:asciiTheme="minorHAnsi" w:hAnsiTheme="minorHAnsi" w:cstheme="minorHAnsi"/>
        </w:rPr>
        <w:t xml:space="preserve">Buncombe has been able to complete 95% of their application in a timely manner.  </w:t>
      </w:r>
      <w:r w:rsidR="00612CC9">
        <w:rPr>
          <w:rFonts w:asciiTheme="minorHAnsi" w:hAnsiTheme="minorHAnsi" w:cstheme="minorHAnsi"/>
        </w:rPr>
        <w:t>We have one ask to</w:t>
      </w:r>
      <w:r w:rsidR="00884EAB">
        <w:rPr>
          <w:rFonts w:asciiTheme="minorHAnsi" w:hAnsiTheme="minorHAnsi" w:cstheme="minorHAnsi"/>
        </w:rPr>
        <w:t xml:space="preserve"> have the state study</w:t>
      </w:r>
      <w:r w:rsidR="00E353FD">
        <w:rPr>
          <w:rFonts w:asciiTheme="minorHAnsi" w:hAnsiTheme="minorHAnsi" w:cstheme="minorHAnsi"/>
        </w:rPr>
        <w:t xml:space="preserve"> results</w:t>
      </w:r>
      <w:r w:rsidR="00884EAB">
        <w:rPr>
          <w:rFonts w:asciiTheme="minorHAnsi" w:hAnsiTheme="minorHAnsi" w:cstheme="minorHAnsi"/>
        </w:rPr>
        <w:t xml:space="preserve"> that Phillip mention</w:t>
      </w:r>
      <w:r w:rsidR="00E353FD">
        <w:rPr>
          <w:rFonts w:asciiTheme="minorHAnsi" w:hAnsiTheme="minorHAnsi" w:cstheme="minorHAnsi"/>
        </w:rPr>
        <w:t>ed be presented to the Board</w:t>
      </w:r>
      <w:r w:rsidR="00F47424">
        <w:rPr>
          <w:rFonts w:asciiTheme="minorHAnsi" w:hAnsiTheme="minorHAnsi" w:cstheme="minorHAnsi"/>
        </w:rPr>
        <w:t xml:space="preserve"> in the future.</w:t>
      </w:r>
      <w:r w:rsidR="009A68E1">
        <w:rPr>
          <w:rFonts w:asciiTheme="minorHAnsi" w:hAnsiTheme="minorHAnsi" w:cstheme="minorHAnsi"/>
        </w:rPr>
        <w:t xml:space="preserve">  </w:t>
      </w:r>
      <w:r w:rsidR="00E353FD">
        <w:rPr>
          <w:rFonts w:asciiTheme="minorHAnsi" w:hAnsiTheme="minorHAnsi" w:cstheme="minorHAnsi"/>
        </w:rPr>
        <w:t xml:space="preserve"> </w:t>
      </w:r>
      <w:r w:rsidR="00612CC9">
        <w:rPr>
          <w:rFonts w:asciiTheme="minorHAnsi" w:hAnsiTheme="minorHAnsi" w:cstheme="minorHAnsi"/>
        </w:rPr>
        <w:t xml:space="preserve"> </w:t>
      </w:r>
    </w:p>
    <w:p w14:paraId="50C6DD1A" w14:textId="77777777" w:rsidR="00DE1FC3" w:rsidRPr="008445BE" w:rsidRDefault="00DE1FC3" w:rsidP="00DE1FC3">
      <w:pPr>
        <w:pStyle w:val="ListParagraph"/>
        <w:rPr>
          <w:rFonts w:asciiTheme="minorHAnsi" w:eastAsiaTheme="minorHAnsi" w:hAnsiTheme="minorHAnsi" w:cstheme="minorHAnsi"/>
          <w:b/>
          <w:bCs/>
        </w:rPr>
      </w:pPr>
    </w:p>
    <w:p w14:paraId="0575C14F" w14:textId="77777777" w:rsidR="00155207" w:rsidRDefault="00155207" w:rsidP="00D350F3">
      <w:pPr>
        <w:rPr>
          <w:rFonts w:asciiTheme="minorHAnsi" w:hAnsiTheme="minorHAnsi" w:cstheme="minorHAnsi"/>
          <w:b/>
          <w:bCs/>
          <w:sz w:val="22"/>
          <w:szCs w:val="22"/>
        </w:rPr>
      </w:pPr>
    </w:p>
    <w:p w14:paraId="505F9007" w14:textId="77777777" w:rsidR="00155207" w:rsidRDefault="00155207" w:rsidP="00D350F3">
      <w:pPr>
        <w:rPr>
          <w:rFonts w:asciiTheme="minorHAnsi" w:hAnsiTheme="minorHAnsi" w:cstheme="minorHAnsi"/>
          <w:b/>
          <w:bCs/>
          <w:sz w:val="22"/>
          <w:szCs w:val="22"/>
        </w:rPr>
      </w:pPr>
    </w:p>
    <w:p w14:paraId="4B007158" w14:textId="1185AD8C" w:rsidR="00D350F3" w:rsidRDefault="00D350F3" w:rsidP="00D350F3">
      <w:pPr>
        <w:rPr>
          <w:rFonts w:asciiTheme="minorHAnsi" w:hAnsiTheme="minorHAnsi" w:cstheme="minorHAnsi"/>
          <w:sz w:val="22"/>
          <w:szCs w:val="22"/>
        </w:rPr>
      </w:pPr>
      <w:r w:rsidRPr="00D350F3">
        <w:rPr>
          <w:rFonts w:asciiTheme="minorHAnsi" w:hAnsiTheme="minorHAnsi" w:cstheme="minorHAnsi"/>
          <w:b/>
          <w:bCs/>
          <w:sz w:val="22"/>
          <w:szCs w:val="22"/>
        </w:rPr>
        <w:lastRenderedPageBreak/>
        <w:t>PRESENTATION/UPDATES</w:t>
      </w:r>
      <w:r w:rsidRPr="00D350F3">
        <w:rPr>
          <w:rFonts w:asciiTheme="minorHAnsi" w:hAnsiTheme="minorHAnsi" w:cstheme="minorHAnsi"/>
          <w:sz w:val="22"/>
          <w:szCs w:val="22"/>
        </w:rPr>
        <w:t> </w:t>
      </w:r>
    </w:p>
    <w:p w14:paraId="2C7D1FB8" w14:textId="36A479D6" w:rsidR="00734E93" w:rsidRPr="00734E93" w:rsidRDefault="003673CA" w:rsidP="00734E93">
      <w:pPr>
        <w:pStyle w:val="ListParagraph"/>
        <w:numPr>
          <w:ilvl w:val="0"/>
          <w:numId w:val="49"/>
        </w:numPr>
        <w:rPr>
          <w:rFonts w:asciiTheme="minorHAnsi" w:hAnsiTheme="minorHAnsi" w:cstheme="minorHAnsi"/>
          <w:b/>
          <w:bCs/>
        </w:rPr>
      </w:pPr>
      <w:r w:rsidRPr="00A5053D">
        <w:rPr>
          <w:rFonts w:asciiTheme="minorHAnsi" w:hAnsiTheme="minorHAnsi" w:cstheme="minorHAnsi"/>
        </w:rPr>
        <w:t xml:space="preserve">Board member </w:t>
      </w:r>
      <w:r w:rsidR="008A0080" w:rsidRPr="00A5053D">
        <w:rPr>
          <w:rFonts w:asciiTheme="minorHAnsi" w:hAnsiTheme="minorHAnsi" w:cstheme="minorHAnsi"/>
        </w:rPr>
        <w:t xml:space="preserve">Martha Salyers presented on Land Use Acknowledgement to the Board. </w:t>
      </w:r>
      <w:r w:rsidR="00806C5B">
        <w:rPr>
          <w:rFonts w:asciiTheme="minorHAnsi" w:hAnsiTheme="minorHAnsi" w:cstheme="minorHAnsi"/>
        </w:rPr>
        <w:t xml:space="preserve">The Board </w:t>
      </w:r>
      <w:r w:rsidR="00AC3216">
        <w:rPr>
          <w:rFonts w:asciiTheme="minorHAnsi" w:hAnsiTheme="minorHAnsi" w:cstheme="minorHAnsi"/>
        </w:rPr>
        <w:t xml:space="preserve">discussed how they could help. </w:t>
      </w:r>
      <w:r w:rsidR="006F0E8F">
        <w:rPr>
          <w:rFonts w:asciiTheme="minorHAnsi" w:hAnsiTheme="minorHAnsi" w:cstheme="minorHAnsi"/>
        </w:rPr>
        <w:t xml:space="preserve">Board Chair, Lucy Lawrence </w:t>
      </w:r>
      <w:r w:rsidR="00AC4398">
        <w:rPr>
          <w:rFonts w:asciiTheme="minorHAnsi" w:hAnsiTheme="minorHAnsi" w:cstheme="minorHAnsi"/>
        </w:rPr>
        <w:t>proposed forming an Ad Hoc committee.  Martha Salyers</w:t>
      </w:r>
      <w:r w:rsidR="00D16D42">
        <w:rPr>
          <w:rFonts w:asciiTheme="minorHAnsi" w:hAnsiTheme="minorHAnsi" w:cstheme="minorHAnsi"/>
        </w:rPr>
        <w:t>, Amy Lenell</w:t>
      </w:r>
      <w:r w:rsidR="00AC4398">
        <w:rPr>
          <w:rFonts w:asciiTheme="minorHAnsi" w:hAnsiTheme="minorHAnsi" w:cstheme="minorHAnsi"/>
        </w:rPr>
        <w:t xml:space="preserve"> and </w:t>
      </w:r>
      <w:r w:rsidR="00BF4205">
        <w:rPr>
          <w:rFonts w:asciiTheme="minorHAnsi" w:hAnsiTheme="minorHAnsi" w:cstheme="minorHAnsi"/>
        </w:rPr>
        <w:t xml:space="preserve">Lucy Lawrence would like to serve on this committee. Curt proposed that Lucy </w:t>
      </w:r>
      <w:r w:rsidR="00D85744">
        <w:rPr>
          <w:rFonts w:asciiTheme="minorHAnsi" w:hAnsiTheme="minorHAnsi" w:cstheme="minorHAnsi"/>
        </w:rPr>
        <w:t>appoint</w:t>
      </w:r>
      <w:r w:rsidR="00380336">
        <w:rPr>
          <w:rFonts w:asciiTheme="minorHAnsi" w:hAnsiTheme="minorHAnsi" w:cstheme="minorHAnsi"/>
        </w:rPr>
        <w:t xml:space="preserve"> </w:t>
      </w:r>
      <w:r w:rsidR="00EB5673">
        <w:rPr>
          <w:rFonts w:asciiTheme="minorHAnsi" w:hAnsiTheme="minorHAnsi" w:cstheme="minorHAnsi"/>
        </w:rPr>
        <w:t>an</w:t>
      </w:r>
      <w:r w:rsidR="00D85744">
        <w:rPr>
          <w:rFonts w:asciiTheme="minorHAnsi" w:hAnsiTheme="minorHAnsi" w:cstheme="minorHAnsi"/>
        </w:rPr>
        <w:t xml:space="preserve"> Ad Hoc committee to decide if the Board</w:t>
      </w:r>
      <w:r w:rsidR="00350263">
        <w:rPr>
          <w:rFonts w:asciiTheme="minorHAnsi" w:hAnsiTheme="minorHAnsi" w:cstheme="minorHAnsi"/>
        </w:rPr>
        <w:t xml:space="preserve"> develop this. </w:t>
      </w:r>
      <w:r w:rsidR="00AC4398">
        <w:rPr>
          <w:rFonts w:asciiTheme="minorHAnsi" w:hAnsiTheme="minorHAnsi" w:cstheme="minorHAnsi"/>
        </w:rPr>
        <w:t xml:space="preserve"> </w:t>
      </w:r>
      <w:r w:rsidR="00CB417F" w:rsidRPr="00A5053D">
        <w:rPr>
          <w:rFonts w:asciiTheme="minorHAnsi" w:hAnsiTheme="minorHAnsi" w:cstheme="minorHAnsi"/>
        </w:rPr>
        <w:t>The PowerPoint is attached and made a part of these minutes.</w:t>
      </w:r>
    </w:p>
    <w:p w14:paraId="517E720D" w14:textId="1EEFF0B4" w:rsidR="007E2487" w:rsidRPr="00C33189" w:rsidRDefault="00571CAA" w:rsidP="00734E93">
      <w:pPr>
        <w:pStyle w:val="ListParagraph"/>
        <w:numPr>
          <w:ilvl w:val="0"/>
          <w:numId w:val="49"/>
        </w:numPr>
        <w:rPr>
          <w:rFonts w:asciiTheme="minorHAnsi" w:hAnsiTheme="minorHAnsi" w:cstheme="minorHAnsi"/>
          <w:b/>
          <w:bCs/>
        </w:rPr>
      </w:pPr>
      <w:r w:rsidRPr="00734E93">
        <w:rPr>
          <w:rFonts w:asciiTheme="minorHAnsi" w:hAnsiTheme="minorHAnsi" w:cstheme="minorHAnsi"/>
        </w:rPr>
        <w:t xml:space="preserve">Mitchell Albers, </w:t>
      </w:r>
      <w:r w:rsidR="00D2402D" w:rsidRPr="00734E93">
        <w:rPr>
          <w:rFonts w:asciiTheme="minorHAnsi" w:hAnsiTheme="minorHAnsi" w:cstheme="minorHAnsi"/>
        </w:rPr>
        <w:t>Harm Reduction Coordinator presented an update on the Naloxone Distribution.</w:t>
      </w:r>
      <w:r w:rsidR="005D2E01" w:rsidRPr="00734E93">
        <w:rPr>
          <w:rFonts w:asciiTheme="minorHAnsi" w:hAnsiTheme="minorHAnsi" w:cstheme="minorHAnsi"/>
        </w:rPr>
        <w:t xml:space="preserve"> Below are  bullet points</w:t>
      </w:r>
      <w:r w:rsidR="00734E93" w:rsidRPr="00734E93">
        <w:rPr>
          <w:rFonts w:asciiTheme="minorHAnsi" w:hAnsiTheme="minorHAnsi" w:cstheme="minorHAnsi"/>
        </w:rPr>
        <w:t xml:space="preserve"> from the presentation:</w:t>
      </w:r>
      <w:r w:rsidR="00734E93" w:rsidRPr="00734E93">
        <w:t xml:space="preserve"> </w:t>
      </w:r>
    </w:p>
    <w:p w14:paraId="11DD2EFC" w14:textId="233D5FB7" w:rsidR="00C33189" w:rsidRPr="00985D41" w:rsidRDefault="00A11DF9" w:rsidP="00A11DF9">
      <w:pPr>
        <w:pStyle w:val="ListParagraph"/>
        <w:numPr>
          <w:ilvl w:val="1"/>
          <w:numId w:val="49"/>
        </w:numPr>
        <w:rPr>
          <w:rFonts w:asciiTheme="minorHAnsi" w:hAnsiTheme="minorHAnsi" w:cstheme="minorHAnsi"/>
          <w:b/>
          <w:bCs/>
        </w:rPr>
      </w:pPr>
      <w:r>
        <w:rPr>
          <w:rFonts w:asciiTheme="minorHAnsi" w:hAnsiTheme="minorHAnsi" w:cstheme="minorHAnsi"/>
        </w:rPr>
        <w:t>Review of services and supplies offered at</w:t>
      </w:r>
      <w:r w:rsidR="00985D41">
        <w:rPr>
          <w:rFonts w:asciiTheme="minorHAnsi" w:hAnsiTheme="minorHAnsi" w:cstheme="minorHAnsi"/>
        </w:rPr>
        <w:t xml:space="preserve"> the Syringe Service Program</w:t>
      </w:r>
    </w:p>
    <w:p w14:paraId="4B4C44AC" w14:textId="574617B6" w:rsidR="00985D41" w:rsidRPr="009718F3" w:rsidRDefault="00985D41" w:rsidP="00A11DF9">
      <w:pPr>
        <w:pStyle w:val="ListParagraph"/>
        <w:numPr>
          <w:ilvl w:val="1"/>
          <w:numId w:val="49"/>
        </w:numPr>
        <w:rPr>
          <w:rFonts w:asciiTheme="minorHAnsi" w:hAnsiTheme="minorHAnsi" w:cstheme="minorHAnsi"/>
          <w:b/>
          <w:bCs/>
        </w:rPr>
      </w:pPr>
      <w:r>
        <w:rPr>
          <w:rFonts w:asciiTheme="minorHAnsi" w:hAnsiTheme="minorHAnsi" w:cstheme="minorHAnsi"/>
        </w:rPr>
        <w:t>How to request and attain Narcan</w:t>
      </w:r>
    </w:p>
    <w:p w14:paraId="39A57E14" w14:textId="20232867" w:rsidR="009718F3" w:rsidRPr="0035131E" w:rsidRDefault="005B4DEE" w:rsidP="00A11DF9">
      <w:pPr>
        <w:pStyle w:val="ListParagraph"/>
        <w:numPr>
          <w:ilvl w:val="1"/>
          <w:numId w:val="49"/>
        </w:numPr>
        <w:rPr>
          <w:rFonts w:asciiTheme="minorHAnsi" w:hAnsiTheme="minorHAnsi" w:cstheme="minorHAnsi"/>
          <w:b/>
          <w:bCs/>
        </w:rPr>
      </w:pPr>
      <w:r>
        <w:rPr>
          <w:rFonts w:asciiTheme="minorHAnsi" w:hAnsiTheme="minorHAnsi" w:cstheme="minorHAnsi"/>
        </w:rPr>
        <w:t>Notice of our standing monthly train</w:t>
      </w:r>
      <w:r w:rsidR="00EB0738">
        <w:rPr>
          <w:rFonts w:asciiTheme="minorHAnsi" w:hAnsiTheme="minorHAnsi" w:cstheme="minorHAnsi"/>
        </w:rPr>
        <w:t>ing at 40 Coxe Ave,</w:t>
      </w:r>
      <w:r w:rsidR="0035131E">
        <w:rPr>
          <w:rFonts w:asciiTheme="minorHAnsi" w:hAnsiTheme="minorHAnsi" w:cstheme="minorHAnsi"/>
        </w:rPr>
        <w:t xml:space="preserve"> the 1</w:t>
      </w:r>
      <w:r w:rsidR="0035131E" w:rsidRPr="0035131E">
        <w:rPr>
          <w:rFonts w:asciiTheme="minorHAnsi" w:hAnsiTheme="minorHAnsi" w:cstheme="minorHAnsi"/>
          <w:vertAlign w:val="superscript"/>
        </w:rPr>
        <w:t>st</w:t>
      </w:r>
      <w:r w:rsidR="0035131E">
        <w:rPr>
          <w:rFonts w:asciiTheme="minorHAnsi" w:hAnsiTheme="minorHAnsi" w:cstheme="minorHAnsi"/>
        </w:rPr>
        <w:t xml:space="preserve"> Friday of the month at noon</w:t>
      </w:r>
    </w:p>
    <w:p w14:paraId="2B2572E3" w14:textId="395106F9" w:rsidR="0035131E" w:rsidRPr="000A1642" w:rsidRDefault="0035131E" w:rsidP="00A11DF9">
      <w:pPr>
        <w:pStyle w:val="ListParagraph"/>
        <w:numPr>
          <w:ilvl w:val="1"/>
          <w:numId w:val="49"/>
        </w:numPr>
        <w:rPr>
          <w:rFonts w:asciiTheme="minorHAnsi" w:hAnsiTheme="minorHAnsi" w:cstheme="minorHAnsi"/>
          <w:b/>
          <w:bCs/>
        </w:rPr>
      </w:pPr>
      <w:r>
        <w:rPr>
          <w:rFonts w:asciiTheme="minorHAnsi" w:hAnsiTheme="minorHAnsi" w:cstheme="minorHAnsi"/>
        </w:rPr>
        <w:t>What is reviewed at a training</w:t>
      </w:r>
    </w:p>
    <w:p w14:paraId="0A8357F1" w14:textId="52997629" w:rsidR="000A1642" w:rsidRPr="000A1642" w:rsidRDefault="000A1642" w:rsidP="00A11DF9">
      <w:pPr>
        <w:pStyle w:val="ListParagraph"/>
        <w:numPr>
          <w:ilvl w:val="1"/>
          <w:numId w:val="49"/>
        </w:numPr>
        <w:rPr>
          <w:rFonts w:asciiTheme="minorHAnsi" w:hAnsiTheme="minorHAnsi" w:cstheme="minorHAnsi"/>
          <w:b/>
          <w:bCs/>
        </w:rPr>
      </w:pPr>
      <w:r>
        <w:rPr>
          <w:rFonts w:asciiTheme="minorHAnsi" w:hAnsiTheme="minorHAnsi" w:cstheme="minorHAnsi"/>
        </w:rPr>
        <w:t>How to request training for businesses and organizations</w:t>
      </w:r>
    </w:p>
    <w:p w14:paraId="723C9707" w14:textId="3E90D5BE" w:rsidR="000A1642" w:rsidRPr="0031296A" w:rsidRDefault="000A1642" w:rsidP="00A11DF9">
      <w:pPr>
        <w:pStyle w:val="ListParagraph"/>
        <w:numPr>
          <w:ilvl w:val="1"/>
          <w:numId w:val="49"/>
        </w:numPr>
        <w:rPr>
          <w:rFonts w:asciiTheme="minorHAnsi" w:hAnsiTheme="minorHAnsi" w:cstheme="minorHAnsi"/>
          <w:b/>
          <w:bCs/>
        </w:rPr>
      </w:pPr>
      <w:r>
        <w:rPr>
          <w:rFonts w:asciiTheme="minorHAnsi" w:hAnsiTheme="minorHAnsi" w:cstheme="minorHAnsi"/>
        </w:rPr>
        <w:t>Contact info</w:t>
      </w:r>
      <w:r w:rsidR="009F0740">
        <w:rPr>
          <w:rFonts w:asciiTheme="minorHAnsi" w:hAnsiTheme="minorHAnsi" w:cstheme="minorHAnsi"/>
        </w:rPr>
        <w:t xml:space="preserve">: </w:t>
      </w:r>
      <w:hyperlink r:id="rId11" w:history="1">
        <w:r w:rsidR="009F0740" w:rsidRPr="00B61888">
          <w:rPr>
            <w:rStyle w:val="Hyperlink"/>
            <w:rFonts w:asciiTheme="minorHAnsi" w:hAnsiTheme="minorHAnsi" w:cstheme="minorHAnsi"/>
          </w:rPr>
          <w:t>Mitchell.albers@buncombecounty.org</w:t>
        </w:r>
      </w:hyperlink>
      <w:r w:rsidR="009F0740">
        <w:rPr>
          <w:rFonts w:asciiTheme="minorHAnsi" w:hAnsiTheme="minorHAnsi" w:cstheme="minorHAnsi"/>
        </w:rPr>
        <w:t xml:space="preserve"> / 828-250-5089</w:t>
      </w:r>
    </w:p>
    <w:p w14:paraId="118D51EE" w14:textId="5728D5D1" w:rsidR="0031296A" w:rsidRPr="0019555B" w:rsidRDefault="0019555B" w:rsidP="0019555B">
      <w:pPr>
        <w:ind w:left="720"/>
        <w:rPr>
          <w:rFonts w:asciiTheme="minorHAnsi" w:hAnsiTheme="minorHAnsi" w:cstheme="minorHAnsi"/>
          <w:sz w:val="22"/>
          <w:szCs w:val="22"/>
        </w:rPr>
      </w:pPr>
      <w:r w:rsidRPr="0019555B">
        <w:rPr>
          <w:rFonts w:asciiTheme="minorHAnsi" w:hAnsiTheme="minorHAnsi" w:cstheme="minorHAnsi"/>
          <w:sz w:val="22"/>
          <w:szCs w:val="22"/>
        </w:rPr>
        <w:t xml:space="preserve">The presentation </w:t>
      </w:r>
      <w:r w:rsidR="008203AE">
        <w:rPr>
          <w:rFonts w:asciiTheme="minorHAnsi" w:hAnsiTheme="minorHAnsi" w:cstheme="minorHAnsi"/>
          <w:sz w:val="22"/>
          <w:szCs w:val="22"/>
        </w:rPr>
        <w:t>is attached and made a part of these minutes.</w:t>
      </w:r>
    </w:p>
    <w:p w14:paraId="64FC3CD6" w14:textId="77777777" w:rsidR="003673CA" w:rsidRDefault="003673CA" w:rsidP="00D5506A">
      <w:pPr>
        <w:rPr>
          <w:rFonts w:asciiTheme="minorHAnsi" w:hAnsiTheme="minorHAnsi" w:cstheme="minorHAnsi"/>
          <w:b/>
          <w:bCs/>
          <w:sz w:val="22"/>
          <w:szCs w:val="22"/>
        </w:rPr>
      </w:pPr>
    </w:p>
    <w:p w14:paraId="35F60601" w14:textId="0F8E666E" w:rsidR="00D5506A" w:rsidRDefault="00D5506A" w:rsidP="00D5506A">
      <w:pPr>
        <w:rPr>
          <w:rFonts w:asciiTheme="minorHAnsi" w:hAnsiTheme="minorHAnsi" w:cstheme="minorHAnsi"/>
          <w:b/>
          <w:bCs/>
          <w:sz w:val="22"/>
          <w:szCs w:val="22"/>
        </w:rPr>
      </w:pPr>
      <w:r w:rsidRPr="00A0592B">
        <w:rPr>
          <w:rFonts w:asciiTheme="minorHAnsi" w:hAnsiTheme="minorHAnsi" w:cstheme="minorHAnsi"/>
          <w:b/>
          <w:bCs/>
          <w:sz w:val="22"/>
          <w:szCs w:val="22"/>
        </w:rPr>
        <w:t>OLD BUSINESS</w:t>
      </w:r>
    </w:p>
    <w:p w14:paraId="4EE2DF5C" w14:textId="7C431201" w:rsidR="000751CF" w:rsidRPr="003E4A1D" w:rsidRDefault="006E4034" w:rsidP="00C71659">
      <w:pPr>
        <w:pStyle w:val="ListParagraph"/>
        <w:numPr>
          <w:ilvl w:val="0"/>
          <w:numId w:val="50"/>
        </w:numPr>
        <w:rPr>
          <w:rFonts w:asciiTheme="minorHAnsi" w:hAnsiTheme="minorHAnsi" w:cstheme="minorHAnsi"/>
        </w:rPr>
      </w:pPr>
      <w:r w:rsidRPr="00132749">
        <w:rPr>
          <w:rFonts w:asciiTheme="minorHAnsi" w:hAnsiTheme="minorHAnsi" w:cstheme="minorHAnsi"/>
        </w:rPr>
        <w:t xml:space="preserve">Savannah Lamb </w:t>
      </w:r>
      <w:r w:rsidR="00A6577F" w:rsidRPr="00132749">
        <w:rPr>
          <w:rFonts w:asciiTheme="minorHAnsi" w:hAnsiTheme="minorHAnsi" w:cstheme="minorHAnsi"/>
        </w:rPr>
        <w:t>t</w:t>
      </w:r>
      <w:r w:rsidR="00423EC5" w:rsidRPr="00132749">
        <w:rPr>
          <w:rFonts w:asciiTheme="minorHAnsi" w:hAnsiTheme="minorHAnsi" w:cstheme="minorHAnsi"/>
        </w:rPr>
        <w:t>a</w:t>
      </w:r>
      <w:r w:rsidR="00A6577F" w:rsidRPr="00132749">
        <w:rPr>
          <w:rFonts w:asciiTheme="minorHAnsi" w:hAnsiTheme="minorHAnsi" w:cstheme="minorHAnsi"/>
        </w:rPr>
        <w:t>lked about</w:t>
      </w:r>
      <w:r w:rsidR="00E61CC0" w:rsidRPr="00132749">
        <w:rPr>
          <w:rFonts w:asciiTheme="minorHAnsi" w:hAnsiTheme="minorHAnsi" w:cstheme="minorHAnsi"/>
        </w:rPr>
        <w:t xml:space="preserve"> the child welfare staff shortage</w:t>
      </w:r>
      <w:r w:rsidR="008203AE" w:rsidRPr="00132749">
        <w:rPr>
          <w:rFonts w:asciiTheme="minorHAnsi" w:hAnsiTheme="minorHAnsi" w:cstheme="minorHAnsi"/>
        </w:rPr>
        <w:t>.</w:t>
      </w:r>
      <w:r w:rsidR="00BD4EEB" w:rsidRPr="00132749">
        <w:rPr>
          <w:rFonts w:asciiTheme="minorHAnsi" w:hAnsiTheme="minorHAnsi" w:cstheme="minorHAnsi"/>
        </w:rPr>
        <w:t xml:space="preserve"> </w:t>
      </w:r>
      <w:r w:rsidR="007A538D" w:rsidRPr="00132749">
        <w:rPr>
          <w:rFonts w:asciiTheme="minorHAnsi" w:hAnsiTheme="minorHAnsi" w:cstheme="minorHAnsi"/>
        </w:rPr>
        <w:t>She was asking the Board about ideas in helping to find resolutions for this staff shortage</w:t>
      </w:r>
      <w:r w:rsidR="00FC1F02">
        <w:rPr>
          <w:rFonts w:asciiTheme="minorHAnsi" w:hAnsiTheme="minorHAnsi" w:cstheme="minorHAnsi"/>
        </w:rPr>
        <w:t xml:space="preserve"> and how we can help the children in custody</w:t>
      </w:r>
      <w:r w:rsidR="00FC1F02" w:rsidRPr="003E4A1D">
        <w:rPr>
          <w:rFonts w:asciiTheme="minorHAnsi" w:hAnsiTheme="minorHAnsi" w:cstheme="minorHAnsi"/>
        </w:rPr>
        <w:t xml:space="preserve">.  </w:t>
      </w:r>
      <w:r w:rsidR="002F665E">
        <w:rPr>
          <w:rFonts w:asciiTheme="minorHAnsi" w:hAnsiTheme="minorHAnsi" w:cstheme="minorHAnsi"/>
        </w:rPr>
        <w:t xml:space="preserve">Stoney shared that Strategy and </w:t>
      </w:r>
      <w:r w:rsidR="00C618EF">
        <w:rPr>
          <w:rFonts w:asciiTheme="minorHAnsi" w:hAnsiTheme="minorHAnsi" w:cstheme="minorHAnsi"/>
        </w:rPr>
        <w:t>innovation,</w:t>
      </w:r>
      <w:r w:rsidR="002F665E">
        <w:rPr>
          <w:rFonts w:asciiTheme="minorHAnsi" w:hAnsiTheme="minorHAnsi" w:cstheme="minorHAnsi"/>
        </w:rPr>
        <w:t xml:space="preserve"> and Social Work Leadership will be meeting with HR to</w:t>
      </w:r>
      <w:r w:rsidR="00AA11B9">
        <w:rPr>
          <w:rFonts w:asciiTheme="minorHAnsi" w:hAnsiTheme="minorHAnsi" w:cstheme="minorHAnsi"/>
        </w:rPr>
        <w:t xml:space="preserve"> talk about</w:t>
      </w:r>
      <w:ins w:id="0" w:author="Microsoft Word" w:date="2024-01-10T15:50:00Z">
        <w:r w:rsidR="00B30BC6" w:rsidRPr="003E4A1D">
          <w:rPr>
            <w:rFonts w:asciiTheme="minorHAnsi" w:hAnsiTheme="minorHAnsi" w:cstheme="minorHAnsi"/>
          </w:rPr>
          <w:t xml:space="preserve"> </w:t>
        </w:r>
      </w:ins>
      <w:r w:rsidR="00C76DC4" w:rsidRPr="003E4A1D">
        <w:rPr>
          <w:rFonts w:asciiTheme="minorHAnsi" w:hAnsiTheme="minorHAnsi" w:cstheme="minorHAnsi"/>
        </w:rPr>
        <w:t>issues,</w:t>
      </w:r>
      <w:r w:rsidR="00B30BC6" w:rsidRPr="003E4A1D">
        <w:rPr>
          <w:rFonts w:asciiTheme="minorHAnsi" w:hAnsiTheme="minorHAnsi" w:cstheme="minorHAnsi"/>
        </w:rPr>
        <w:t xml:space="preserve"> strategies</w:t>
      </w:r>
      <w:r w:rsidR="00C76DC4" w:rsidRPr="003E4A1D">
        <w:rPr>
          <w:rFonts w:asciiTheme="minorHAnsi" w:hAnsiTheme="minorHAnsi" w:cstheme="minorHAnsi"/>
        </w:rPr>
        <w:t xml:space="preserve"> and </w:t>
      </w:r>
      <w:r w:rsidR="00E516CC" w:rsidRPr="003E4A1D">
        <w:rPr>
          <w:rFonts w:asciiTheme="minorHAnsi" w:hAnsiTheme="minorHAnsi" w:cstheme="minorHAnsi"/>
        </w:rPr>
        <w:t>next steps</w:t>
      </w:r>
      <w:r w:rsidR="00B30BC6" w:rsidRPr="003E4A1D">
        <w:rPr>
          <w:rFonts w:asciiTheme="minorHAnsi" w:hAnsiTheme="minorHAnsi" w:cstheme="minorHAnsi"/>
        </w:rPr>
        <w:t xml:space="preserve"> in child welfare</w:t>
      </w:r>
      <w:r w:rsidR="00E516CC" w:rsidRPr="003E4A1D">
        <w:rPr>
          <w:rFonts w:asciiTheme="minorHAnsi" w:hAnsiTheme="minorHAnsi" w:cstheme="minorHAnsi"/>
        </w:rPr>
        <w:t xml:space="preserve"> recruitment and retention</w:t>
      </w:r>
      <w:ins w:id="1" w:author="Microsoft Word" w:date="2024-01-10T15:50:00Z">
        <w:r w:rsidR="00B30BC6" w:rsidRPr="003E4A1D">
          <w:rPr>
            <w:rFonts w:asciiTheme="minorHAnsi" w:hAnsiTheme="minorHAnsi" w:cstheme="minorHAnsi"/>
          </w:rPr>
          <w:t>.</w:t>
        </w:r>
      </w:ins>
      <w:r w:rsidR="00A6577F" w:rsidRPr="003E4A1D">
        <w:rPr>
          <w:rFonts w:asciiTheme="minorHAnsi" w:hAnsiTheme="minorHAnsi" w:cstheme="minorHAnsi"/>
        </w:rPr>
        <w:t xml:space="preserve"> </w:t>
      </w:r>
    </w:p>
    <w:p w14:paraId="4D3965F9" w14:textId="77777777" w:rsidR="00152F10" w:rsidRPr="00152F10" w:rsidRDefault="00152F10" w:rsidP="00152F10">
      <w:pPr>
        <w:pStyle w:val="ListParagraph"/>
        <w:rPr>
          <w:rFonts w:asciiTheme="minorHAnsi" w:hAnsiTheme="minorHAnsi" w:cstheme="minorHAnsi"/>
        </w:rPr>
      </w:pPr>
    </w:p>
    <w:p w14:paraId="1689531B" w14:textId="77777777" w:rsidR="00C301F5" w:rsidRDefault="00D350F3" w:rsidP="00D350F3">
      <w:pPr>
        <w:rPr>
          <w:rFonts w:asciiTheme="minorHAnsi" w:hAnsiTheme="minorHAnsi" w:cstheme="minorHAnsi"/>
          <w:b/>
          <w:bCs/>
          <w:sz w:val="22"/>
          <w:szCs w:val="22"/>
        </w:rPr>
      </w:pPr>
      <w:r w:rsidRPr="00D350F3">
        <w:rPr>
          <w:rFonts w:asciiTheme="minorHAnsi" w:hAnsiTheme="minorHAnsi" w:cstheme="minorHAnsi"/>
          <w:b/>
          <w:bCs/>
          <w:sz w:val="22"/>
          <w:szCs w:val="22"/>
        </w:rPr>
        <w:t>NEW BUSINESS</w:t>
      </w:r>
    </w:p>
    <w:p w14:paraId="28D0A0B1" w14:textId="50984F10" w:rsidR="00C50C20" w:rsidRPr="005B078C" w:rsidRDefault="00423EC5" w:rsidP="00E84206">
      <w:pPr>
        <w:pStyle w:val="ListParagraph"/>
        <w:numPr>
          <w:ilvl w:val="0"/>
          <w:numId w:val="47"/>
        </w:numPr>
        <w:rPr>
          <w:rFonts w:asciiTheme="minorHAnsi" w:hAnsiTheme="minorHAnsi" w:cstheme="minorHAnsi"/>
          <w:b/>
          <w:bCs/>
        </w:rPr>
      </w:pPr>
      <w:r w:rsidRPr="005B078C">
        <w:rPr>
          <w:rFonts w:asciiTheme="minorHAnsi" w:hAnsiTheme="minorHAnsi" w:cstheme="minorHAnsi"/>
        </w:rPr>
        <w:t>Board Chair, Lucy Lawrence discussed with the Board the Executive Committees recommendation</w:t>
      </w:r>
      <w:r w:rsidR="0059288C" w:rsidRPr="005B078C">
        <w:rPr>
          <w:rFonts w:asciiTheme="minorHAnsi" w:hAnsiTheme="minorHAnsi" w:cstheme="minorHAnsi"/>
        </w:rPr>
        <w:t xml:space="preserve"> to add</w:t>
      </w:r>
      <w:r w:rsidR="008E0887" w:rsidRPr="005B078C">
        <w:rPr>
          <w:rFonts w:asciiTheme="minorHAnsi" w:hAnsiTheme="minorHAnsi" w:cstheme="minorHAnsi"/>
        </w:rPr>
        <w:t xml:space="preserve"> Stephanie Stewart to the Board</w:t>
      </w:r>
      <w:r w:rsidR="00C429E7" w:rsidRPr="005B078C">
        <w:rPr>
          <w:rFonts w:asciiTheme="minorHAnsi" w:hAnsiTheme="minorHAnsi" w:cstheme="minorHAnsi"/>
        </w:rPr>
        <w:t xml:space="preserve">.  </w:t>
      </w:r>
      <w:r w:rsidR="00D00EC0" w:rsidRPr="005B078C">
        <w:rPr>
          <w:rFonts w:asciiTheme="minorHAnsi" w:hAnsiTheme="minorHAnsi" w:cstheme="minorHAnsi"/>
        </w:rPr>
        <w:t xml:space="preserve">She currently works at MAHEC and </w:t>
      </w:r>
      <w:r w:rsidR="00447DF1" w:rsidRPr="005B078C">
        <w:rPr>
          <w:rFonts w:asciiTheme="minorHAnsi" w:hAnsiTheme="minorHAnsi" w:cstheme="minorHAnsi"/>
        </w:rPr>
        <w:t>has previously received HHS services.</w:t>
      </w:r>
      <w:r w:rsidR="00CB4653" w:rsidRPr="005B078C">
        <w:rPr>
          <w:rFonts w:asciiTheme="minorHAnsi" w:hAnsiTheme="minorHAnsi" w:cstheme="minorHAnsi"/>
        </w:rPr>
        <w:t xml:space="preserve"> Dan Frayne vouched for her as she is </w:t>
      </w:r>
      <w:r w:rsidR="00B551A3" w:rsidRPr="005B078C">
        <w:rPr>
          <w:rFonts w:asciiTheme="minorHAnsi" w:hAnsiTheme="minorHAnsi" w:cstheme="minorHAnsi"/>
        </w:rPr>
        <w:t xml:space="preserve">currently serving on the Safety Net committee.  Lucy asked for a motion </w:t>
      </w:r>
      <w:r w:rsidR="00461ECF" w:rsidRPr="005B078C">
        <w:rPr>
          <w:rFonts w:asciiTheme="minorHAnsi" w:hAnsiTheme="minorHAnsi" w:cstheme="minorHAnsi"/>
        </w:rPr>
        <w:t xml:space="preserve">to recommend Stephanie Stewart to the Board of Commissioners for a seat on our Board.  Board member Dan Frayne motioned to recommend Stephanie Stewart to the Board of Commissioners.  Board member Linda Weldon </w:t>
      </w:r>
      <w:r w:rsidR="00A25675" w:rsidRPr="005B078C">
        <w:rPr>
          <w:rFonts w:asciiTheme="minorHAnsi" w:hAnsiTheme="minorHAnsi" w:cstheme="minorHAnsi"/>
        </w:rPr>
        <w:t>seconded the motion and the vote was unanimous in approval.</w:t>
      </w:r>
    </w:p>
    <w:p w14:paraId="3E5AA71E" w14:textId="77777777" w:rsidR="00C50C20" w:rsidRDefault="00C50C20" w:rsidP="00D350F3">
      <w:pPr>
        <w:rPr>
          <w:rFonts w:asciiTheme="minorHAnsi" w:hAnsiTheme="minorHAnsi" w:cstheme="minorHAnsi"/>
          <w:b/>
          <w:bCs/>
          <w:sz w:val="22"/>
          <w:szCs w:val="22"/>
        </w:rPr>
      </w:pPr>
    </w:p>
    <w:p w14:paraId="2C0181A7" w14:textId="66B1641D" w:rsidR="005A7184" w:rsidRDefault="00D350F3" w:rsidP="00D350F3">
      <w:pPr>
        <w:rPr>
          <w:rFonts w:asciiTheme="minorHAnsi" w:hAnsiTheme="minorHAnsi" w:cstheme="minorHAnsi"/>
          <w:sz w:val="22"/>
          <w:szCs w:val="22"/>
        </w:rPr>
      </w:pPr>
      <w:r w:rsidRPr="00D350F3">
        <w:rPr>
          <w:rFonts w:asciiTheme="minorHAnsi" w:hAnsiTheme="minorHAnsi" w:cstheme="minorHAnsi"/>
          <w:b/>
          <w:bCs/>
          <w:sz w:val="22"/>
          <w:szCs w:val="22"/>
        </w:rPr>
        <w:t>DIRECTORS REPORT </w:t>
      </w:r>
      <w:r w:rsidRPr="00D350F3">
        <w:rPr>
          <w:rFonts w:asciiTheme="minorHAnsi" w:hAnsiTheme="minorHAnsi" w:cstheme="minorHAnsi"/>
          <w:sz w:val="22"/>
          <w:szCs w:val="22"/>
        </w:rPr>
        <w:t> </w:t>
      </w:r>
    </w:p>
    <w:p w14:paraId="16A1C361" w14:textId="6AED12B9" w:rsidR="00A23A3A" w:rsidRDefault="008654C2" w:rsidP="008654C2">
      <w:pPr>
        <w:pStyle w:val="ListParagraph"/>
        <w:numPr>
          <w:ilvl w:val="0"/>
          <w:numId w:val="47"/>
        </w:numPr>
        <w:rPr>
          <w:rFonts w:asciiTheme="minorHAnsi" w:hAnsiTheme="minorHAnsi" w:cstheme="minorHAnsi"/>
        </w:rPr>
      </w:pPr>
      <w:r>
        <w:rPr>
          <w:rFonts w:asciiTheme="minorHAnsi" w:hAnsiTheme="minorHAnsi" w:cstheme="minorHAnsi"/>
        </w:rPr>
        <w:t>Stoney gave an update</w:t>
      </w:r>
      <w:r w:rsidR="002F7E5F">
        <w:rPr>
          <w:rFonts w:asciiTheme="minorHAnsi" w:hAnsiTheme="minorHAnsi" w:cstheme="minorHAnsi"/>
        </w:rPr>
        <w:t xml:space="preserve"> on </w:t>
      </w:r>
      <w:r w:rsidR="00B30BC6">
        <w:rPr>
          <w:rFonts w:asciiTheme="minorHAnsi" w:hAnsiTheme="minorHAnsi" w:cstheme="minorHAnsi"/>
        </w:rPr>
        <w:t xml:space="preserve">our advocating for increasing the Energy Assistance limits as well as the Low Income Energy Assistance Program (LIEAP).  The limits have not been raised in the past 20 years and the cost of living has increased. The legislator approved increases in both programs.  Both programs sit at $600.00 per </w:t>
      </w:r>
      <w:r w:rsidR="00B34F39">
        <w:rPr>
          <w:rFonts w:asciiTheme="minorHAnsi" w:hAnsiTheme="minorHAnsi" w:cstheme="minorHAnsi"/>
        </w:rPr>
        <w:t xml:space="preserve">year and the legislator has upped the </w:t>
      </w:r>
      <w:r w:rsidR="00C618EF">
        <w:rPr>
          <w:rFonts w:asciiTheme="minorHAnsi" w:hAnsiTheme="minorHAnsi" w:cstheme="minorHAnsi"/>
        </w:rPr>
        <w:t xml:space="preserve">possible </w:t>
      </w:r>
      <w:r w:rsidR="00B34F39">
        <w:rPr>
          <w:rFonts w:asciiTheme="minorHAnsi" w:hAnsiTheme="minorHAnsi" w:cstheme="minorHAnsi"/>
        </w:rPr>
        <w:t>limits up to $1000.00 per year.  Unfortunately</w:t>
      </w:r>
      <w:r w:rsidR="00C618EF">
        <w:rPr>
          <w:rFonts w:asciiTheme="minorHAnsi" w:hAnsiTheme="minorHAnsi" w:cstheme="minorHAnsi"/>
        </w:rPr>
        <w:t>,</w:t>
      </w:r>
      <w:r w:rsidR="00B34F39">
        <w:rPr>
          <w:rFonts w:asciiTheme="minorHAnsi" w:hAnsiTheme="minorHAnsi" w:cstheme="minorHAnsi"/>
        </w:rPr>
        <w:t xml:space="preserve"> they did not include any extra funds for this so the Department of Health and Human Services has been hesitant to raise the limits.</w:t>
      </w:r>
    </w:p>
    <w:p w14:paraId="500363E9" w14:textId="77777777" w:rsidR="002F7E5F" w:rsidRPr="008654C2" w:rsidRDefault="002F7E5F" w:rsidP="002F7E5F">
      <w:pPr>
        <w:pStyle w:val="ListParagraph"/>
        <w:rPr>
          <w:rFonts w:asciiTheme="minorHAnsi" w:hAnsiTheme="minorHAnsi" w:cstheme="minorHAnsi"/>
        </w:rPr>
      </w:pPr>
    </w:p>
    <w:p w14:paraId="13C1C7F1" w14:textId="5058EB46" w:rsidR="00D350F3" w:rsidRDefault="00D350F3" w:rsidP="00A83C70">
      <w:pPr>
        <w:rPr>
          <w:rFonts w:asciiTheme="minorHAnsi" w:hAnsiTheme="minorHAnsi" w:cstheme="minorHAnsi"/>
          <w:sz w:val="22"/>
          <w:szCs w:val="22"/>
        </w:rPr>
      </w:pPr>
      <w:r w:rsidRPr="005A7184">
        <w:rPr>
          <w:rFonts w:asciiTheme="minorHAnsi" w:hAnsiTheme="minorHAnsi" w:cstheme="minorHAnsi"/>
          <w:b/>
          <w:bCs/>
          <w:sz w:val="22"/>
          <w:szCs w:val="22"/>
        </w:rPr>
        <w:t>CHAIRPERSONS REPORT</w:t>
      </w:r>
      <w:r w:rsidRPr="005A7184">
        <w:rPr>
          <w:rFonts w:asciiTheme="minorHAnsi" w:hAnsiTheme="minorHAnsi" w:cstheme="minorHAnsi"/>
          <w:sz w:val="22"/>
          <w:szCs w:val="22"/>
        </w:rPr>
        <w:t> </w:t>
      </w:r>
    </w:p>
    <w:p w14:paraId="7AEEB413" w14:textId="68DC4ED5" w:rsidR="00684C2A" w:rsidRDefault="00B34F39" w:rsidP="00B30BC6">
      <w:pPr>
        <w:pStyle w:val="ListParagraph"/>
        <w:numPr>
          <w:ilvl w:val="0"/>
          <w:numId w:val="47"/>
        </w:numPr>
        <w:rPr>
          <w:rFonts w:asciiTheme="minorHAnsi" w:hAnsiTheme="minorHAnsi" w:cstheme="minorHAnsi"/>
        </w:rPr>
      </w:pPr>
      <w:r>
        <w:rPr>
          <w:rFonts w:asciiTheme="minorHAnsi" w:hAnsiTheme="minorHAnsi" w:cstheme="minorHAnsi"/>
        </w:rPr>
        <w:t xml:space="preserve">Lucy talked about the </w:t>
      </w:r>
      <w:r w:rsidR="00F50C02">
        <w:rPr>
          <w:rFonts w:asciiTheme="minorHAnsi" w:hAnsiTheme="minorHAnsi" w:cstheme="minorHAnsi"/>
        </w:rPr>
        <w:t>Veteran Services Documen</w:t>
      </w:r>
      <w:r w:rsidR="00B30BC6">
        <w:rPr>
          <w:rFonts w:asciiTheme="minorHAnsi" w:hAnsiTheme="minorHAnsi" w:cstheme="minorHAnsi"/>
        </w:rPr>
        <w:t>tary</w:t>
      </w:r>
      <w:r>
        <w:rPr>
          <w:rFonts w:asciiTheme="minorHAnsi" w:hAnsiTheme="minorHAnsi" w:cstheme="minorHAnsi"/>
        </w:rPr>
        <w:t xml:space="preserve"> that was hosted by our Board at the Irene Wortham Center.  It was titled “Veterans Battlefield”.  This was about veterans in North Carolina.</w:t>
      </w:r>
    </w:p>
    <w:p w14:paraId="4E25ADFF" w14:textId="6CC62694" w:rsidR="00B34F39" w:rsidRPr="00B30BC6" w:rsidRDefault="00B34F39" w:rsidP="00B30BC6">
      <w:pPr>
        <w:pStyle w:val="ListParagraph"/>
        <w:numPr>
          <w:ilvl w:val="0"/>
          <w:numId w:val="47"/>
        </w:numPr>
        <w:rPr>
          <w:rFonts w:asciiTheme="minorHAnsi" w:hAnsiTheme="minorHAnsi" w:cstheme="minorHAnsi"/>
        </w:rPr>
      </w:pPr>
      <w:r>
        <w:rPr>
          <w:rFonts w:asciiTheme="minorHAnsi" w:hAnsiTheme="minorHAnsi" w:cstheme="minorHAnsi"/>
        </w:rPr>
        <w:t>We will not be having a Board meeting in December but will be having a Holiday meeting with no business on December 15</w:t>
      </w:r>
      <w:r w:rsidRPr="00B34F39">
        <w:rPr>
          <w:rFonts w:asciiTheme="minorHAnsi" w:hAnsiTheme="minorHAnsi" w:cstheme="minorHAnsi"/>
          <w:vertAlign w:val="superscript"/>
        </w:rPr>
        <w:t>th</w:t>
      </w:r>
      <w:r>
        <w:rPr>
          <w:rFonts w:asciiTheme="minorHAnsi" w:hAnsiTheme="minorHAnsi" w:cstheme="minorHAnsi"/>
        </w:rPr>
        <w:t xml:space="preserve">.   </w:t>
      </w:r>
    </w:p>
    <w:p w14:paraId="04FFD2F3" w14:textId="77777777" w:rsidR="006150EF" w:rsidRPr="0024799C" w:rsidRDefault="006150EF" w:rsidP="00202E70">
      <w:pPr>
        <w:pStyle w:val="ListParagraph"/>
        <w:rPr>
          <w:rFonts w:asciiTheme="minorHAnsi" w:hAnsiTheme="minorHAnsi" w:cstheme="minorHAnsi"/>
        </w:rPr>
      </w:pPr>
    </w:p>
    <w:p w14:paraId="377AB69C" w14:textId="77777777" w:rsidR="00B34F39" w:rsidRDefault="00B34F39" w:rsidP="00375FB7">
      <w:pPr>
        <w:rPr>
          <w:rFonts w:asciiTheme="minorHAnsi" w:hAnsiTheme="minorHAnsi" w:cstheme="minorHAnsi"/>
          <w:b/>
          <w:bCs/>
          <w:sz w:val="22"/>
          <w:szCs w:val="22"/>
        </w:rPr>
      </w:pPr>
    </w:p>
    <w:p w14:paraId="462FB2B5" w14:textId="77777777" w:rsidR="00B34F39" w:rsidRDefault="00B34F39" w:rsidP="00375FB7">
      <w:pPr>
        <w:rPr>
          <w:rFonts w:asciiTheme="minorHAnsi" w:hAnsiTheme="minorHAnsi" w:cstheme="minorHAnsi"/>
          <w:b/>
          <w:bCs/>
          <w:sz w:val="22"/>
          <w:szCs w:val="22"/>
        </w:rPr>
      </w:pPr>
    </w:p>
    <w:p w14:paraId="0611A031" w14:textId="77777777" w:rsidR="00B34F39" w:rsidRDefault="00B34F39" w:rsidP="00375FB7">
      <w:pPr>
        <w:rPr>
          <w:rFonts w:asciiTheme="minorHAnsi" w:hAnsiTheme="minorHAnsi" w:cstheme="minorHAnsi"/>
          <w:b/>
          <w:bCs/>
          <w:sz w:val="22"/>
          <w:szCs w:val="22"/>
        </w:rPr>
      </w:pPr>
    </w:p>
    <w:p w14:paraId="0F3AB406" w14:textId="77777777" w:rsidR="00B34F39" w:rsidRDefault="00B34F39" w:rsidP="00375FB7">
      <w:pPr>
        <w:rPr>
          <w:rFonts w:asciiTheme="minorHAnsi" w:hAnsiTheme="minorHAnsi" w:cstheme="minorHAnsi"/>
          <w:b/>
          <w:bCs/>
          <w:sz w:val="22"/>
          <w:szCs w:val="22"/>
        </w:rPr>
      </w:pPr>
    </w:p>
    <w:p w14:paraId="0CF2DA42" w14:textId="77777777" w:rsidR="00B34F39" w:rsidRDefault="00B34F39" w:rsidP="00375FB7">
      <w:pPr>
        <w:rPr>
          <w:rFonts w:asciiTheme="minorHAnsi" w:hAnsiTheme="minorHAnsi" w:cstheme="minorHAnsi"/>
          <w:b/>
          <w:bCs/>
          <w:sz w:val="22"/>
          <w:szCs w:val="22"/>
        </w:rPr>
      </w:pPr>
    </w:p>
    <w:p w14:paraId="674E04F8" w14:textId="77777777" w:rsidR="00B34F39" w:rsidRDefault="00B34F39" w:rsidP="00375FB7">
      <w:pPr>
        <w:rPr>
          <w:rFonts w:asciiTheme="minorHAnsi" w:hAnsiTheme="minorHAnsi" w:cstheme="minorHAnsi"/>
          <w:b/>
          <w:bCs/>
          <w:sz w:val="22"/>
          <w:szCs w:val="22"/>
        </w:rPr>
      </w:pPr>
    </w:p>
    <w:p w14:paraId="1A8157CF" w14:textId="77777777" w:rsidR="00B34F39" w:rsidRDefault="00B34F39" w:rsidP="00375FB7">
      <w:pPr>
        <w:rPr>
          <w:rFonts w:asciiTheme="minorHAnsi" w:hAnsiTheme="minorHAnsi" w:cstheme="minorHAnsi"/>
          <w:b/>
          <w:bCs/>
          <w:sz w:val="22"/>
          <w:szCs w:val="22"/>
        </w:rPr>
      </w:pPr>
    </w:p>
    <w:p w14:paraId="600DC71A" w14:textId="176CEF1E" w:rsidR="008020EE" w:rsidRDefault="00D350F3" w:rsidP="00375FB7">
      <w:pPr>
        <w:rPr>
          <w:rFonts w:asciiTheme="minorHAnsi" w:hAnsiTheme="minorHAnsi" w:cstheme="minorHAnsi"/>
          <w:sz w:val="22"/>
          <w:szCs w:val="22"/>
        </w:rPr>
      </w:pPr>
      <w:r w:rsidRPr="00D350F3">
        <w:rPr>
          <w:rFonts w:asciiTheme="minorHAnsi" w:hAnsiTheme="minorHAnsi" w:cstheme="minorHAnsi"/>
          <w:b/>
          <w:bCs/>
          <w:sz w:val="22"/>
          <w:szCs w:val="22"/>
        </w:rPr>
        <w:lastRenderedPageBreak/>
        <w:t>ADJOURNMENT</w:t>
      </w:r>
      <w:r w:rsidRPr="00D350F3">
        <w:rPr>
          <w:rFonts w:asciiTheme="minorHAnsi" w:hAnsiTheme="minorHAnsi" w:cstheme="minorHAnsi"/>
          <w:sz w:val="22"/>
          <w:szCs w:val="22"/>
        </w:rPr>
        <w:t> </w:t>
      </w:r>
    </w:p>
    <w:p w14:paraId="7FD641E4" w14:textId="585BDDDB" w:rsidR="008020EE" w:rsidRPr="00474A79" w:rsidRDefault="00684C2A" w:rsidP="00FC7B43">
      <w:pPr>
        <w:numPr>
          <w:ilvl w:val="0"/>
          <w:numId w:val="32"/>
        </w:numPr>
        <w:rPr>
          <w:rFonts w:asciiTheme="minorHAnsi" w:hAnsiTheme="minorHAnsi" w:cstheme="minorHAnsi"/>
          <w:sz w:val="22"/>
          <w:szCs w:val="22"/>
        </w:rPr>
      </w:pPr>
      <w:r>
        <w:rPr>
          <w:rFonts w:asciiTheme="minorHAnsi" w:hAnsiTheme="minorHAnsi" w:cstheme="minorHAnsi"/>
          <w:sz w:val="22"/>
          <w:szCs w:val="22"/>
        </w:rPr>
        <w:t>Board Chair Lucy Lawrence</w:t>
      </w:r>
      <w:r w:rsidR="008020EE" w:rsidRPr="00474A79">
        <w:rPr>
          <w:rFonts w:asciiTheme="minorHAnsi" w:hAnsiTheme="minorHAnsi" w:cstheme="minorHAnsi"/>
          <w:sz w:val="22"/>
          <w:szCs w:val="22"/>
        </w:rPr>
        <w:t xml:space="preserve"> informed the Board that</w:t>
      </w:r>
      <w:r w:rsidR="004101A7" w:rsidRPr="00474A79">
        <w:rPr>
          <w:rFonts w:asciiTheme="minorHAnsi" w:hAnsiTheme="minorHAnsi" w:cstheme="minorHAnsi"/>
          <w:sz w:val="22"/>
          <w:szCs w:val="22"/>
        </w:rPr>
        <w:t xml:space="preserve"> </w:t>
      </w:r>
      <w:r>
        <w:rPr>
          <w:rFonts w:asciiTheme="minorHAnsi" w:hAnsiTheme="minorHAnsi" w:cstheme="minorHAnsi"/>
          <w:sz w:val="22"/>
          <w:szCs w:val="22"/>
        </w:rPr>
        <w:t>s</w:t>
      </w:r>
      <w:r w:rsidR="004101A7" w:rsidRPr="00474A79">
        <w:rPr>
          <w:rFonts w:asciiTheme="minorHAnsi" w:hAnsiTheme="minorHAnsi" w:cstheme="minorHAnsi"/>
          <w:sz w:val="22"/>
          <w:szCs w:val="22"/>
        </w:rPr>
        <w:t>he would take a motion to adjourn</w:t>
      </w:r>
      <w:r w:rsidR="00B077A1" w:rsidRPr="00474A79">
        <w:rPr>
          <w:rFonts w:asciiTheme="minorHAnsi" w:hAnsiTheme="minorHAnsi" w:cstheme="minorHAnsi"/>
          <w:sz w:val="22"/>
          <w:szCs w:val="22"/>
        </w:rPr>
        <w:t xml:space="preserve">.  Board member </w:t>
      </w:r>
      <w:r w:rsidR="00CF23C4">
        <w:rPr>
          <w:rFonts w:asciiTheme="minorHAnsi" w:hAnsiTheme="minorHAnsi" w:cstheme="minorHAnsi"/>
          <w:sz w:val="22"/>
          <w:szCs w:val="22"/>
        </w:rPr>
        <w:t>Linda Weldon</w:t>
      </w:r>
      <w:r w:rsidR="00B077A1" w:rsidRPr="00474A79">
        <w:rPr>
          <w:rFonts w:asciiTheme="minorHAnsi" w:hAnsiTheme="minorHAnsi" w:cstheme="minorHAnsi"/>
          <w:sz w:val="22"/>
          <w:szCs w:val="22"/>
        </w:rPr>
        <w:t xml:space="preserve"> motioned the board </w:t>
      </w:r>
      <w:r w:rsidR="00BE1398" w:rsidRPr="00474A79">
        <w:rPr>
          <w:rFonts w:asciiTheme="minorHAnsi" w:hAnsiTheme="minorHAnsi" w:cstheme="minorHAnsi"/>
          <w:sz w:val="22"/>
          <w:szCs w:val="22"/>
        </w:rPr>
        <w:t>to adjourn</w:t>
      </w:r>
      <w:r w:rsidR="008020EE" w:rsidRPr="00474A79">
        <w:rPr>
          <w:rFonts w:asciiTheme="minorHAnsi" w:hAnsiTheme="minorHAnsi" w:cstheme="minorHAnsi"/>
          <w:sz w:val="22"/>
          <w:szCs w:val="22"/>
        </w:rPr>
        <w:t xml:space="preserve"> the meeting</w:t>
      </w:r>
      <w:r w:rsidR="0051385D" w:rsidRPr="00474A79">
        <w:rPr>
          <w:rFonts w:asciiTheme="minorHAnsi" w:hAnsiTheme="minorHAnsi" w:cstheme="minorHAnsi"/>
          <w:sz w:val="22"/>
          <w:szCs w:val="22"/>
        </w:rPr>
        <w:t xml:space="preserve"> </w:t>
      </w:r>
      <w:r w:rsidR="00482F3E" w:rsidRPr="00474A79">
        <w:rPr>
          <w:rFonts w:asciiTheme="minorHAnsi" w:hAnsiTheme="minorHAnsi" w:cstheme="minorHAnsi"/>
          <w:sz w:val="22"/>
          <w:szCs w:val="22"/>
        </w:rPr>
        <w:t xml:space="preserve">at </w:t>
      </w:r>
      <w:r w:rsidR="00DB56EC" w:rsidRPr="00474A79">
        <w:rPr>
          <w:rFonts w:asciiTheme="minorHAnsi" w:hAnsiTheme="minorHAnsi" w:cstheme="minorHAnsi"/>
          <w:sz w:val="22"/>
          <w:szCs w:val="22"/>
        </w:rPr>
        <w:t>1</w:t>
      </w:r>
      <w:r w:rsidR="00482F3E" w:rsidRPr="00474A79">
        <w:rPr>
          <w:rFonts w:asciiTheme="minorHAnsi" w:hAnsiTheme="minorHAnsi" w:cstheme="minorHAnsi"/>
          <w:sz w:val="22"/>
          <w:szCs w:val="22"/>
        </w:rPr>
        <w:t>:</w:t>
      </w:r>
      <w:r w:rsidR="00DB56EC" w:rsidRPr="00474A79">
        <w:rPr>
          <w:rFonts w:asciiTheme="minorHAnsi" w:hAnsiTheme="minorHAnsi" w:cstheme="minorHAnsi"/>
          <w:sz w:val="22"/>
          <w:szCs w:val="22"/>
        </w:rPr>
        <w:t>4</w:t>
      </w:r>
      <w:r w:rsidR="00482F3E" w:rsidRPr="00474A79">
        <w:rPr>
          <w:rFonts w:asciiTheme="minorHAnsi" w:hAnsiTheme="minorHAnsi" w:cstheme="minorHAnsi"/>
          <w:sz w:val="22"/>
          <w:szCs w:val="22"/>
        </w:rPr>
        <w:t>0 pm</w:t>
      </w:r>
      <w:r w:rsidR="008020EE" w:rsidRPr="00474A79">
        <w:rPr>
          <w:rFonts w:asciiTheme="minorHAnsi" w:hAnsiTheme="minorHAnsi" w:cstheme="minorHAnsi"/>
          <w:sz w:val="22"/>
          <w:szCs w:val="22"/>
        </w:rPr>
        <w:t xml:space="preserve">. </w:t>
      </w:r>
      <w:r w:rsidR="009D14AC" w:rsidRPr="00474A79">
        <w:rPr>
          <w:rFonts w:asciiTheme="minorHAnsi" w:hAnsiTheme="minorHAnsi" w:cstheme="minorHAnsi"/>
          <w:sz w:val="22"/>
          <w:szCs w:val="22"/>
        </w:rPr>
        <w:t xml:space="preserve">Board member </w:t>
      </w:r>
      <w:r w:rsidR="00474A79" w:rsidRPr="00474A79">
        <w:rPr>
          <w:rFonts w:asciiTheme="minorHAnsi" w:hAnsiTheme="minorHAnsi" w:cstheme="minorHAnsi"/>
          <w:sz w:val="22"/>
          <w:szCs w:val="22"/>
        </w:rPr>
        <w:t>L</w:t>
      </w:r>
      <w:r w:rsidR="00474A79">
        <w:rPr>
          <w:rFonts w:asciiTheme="minorHAnsi" w:hAnsiTheme="minorHAnsi" w:cstheme="minorHAnsi"/>
          <w:sz w:val="22"/>
          <w:szCs w:val="22"/>
        </w:rPr>
        <w:t>eeAnne Tucker se</w:t>
      </w:r>
      <w:r w:rsidR="00386430">
        <w:rPr>
          <w:rFonts w:asciiTheme="minorHAnsi" w:hAnsiTheme="minorHAnsi" w:cstheme="minorHAnsi"/>
          <w:sz w:val="22"/>
          <w:szCs w:val="22"/>
        </w:rPr>
        <w:t>conded the motion and the vote was unanimous in approval.</w:t>
      </w:r>
    </w:p>
    <w:p w14:paraId="0344D65B" w14:textId="59AAB30D" w:rsidR="00D350F3" w:rsidRPr="00D350F3" w:rsidRDefault="00D350F3" w:rsidP="00D350F3">
      <w:pPr>
        <w:rPr>
          <w:rFonts w:asciiTheme="minorHAnsi" w:eastAsiaTheme="minorHAnsi" w:hAnsiTheme="minorHAnsi" w:cstheme="minorHAnsi"/>
          <w:sz w:val="22"/>
          <w:szCs w:val="22"/>
        </w:rPr>
      </w:pPr>
      <w:r w:rsidRPr="00D350F3">
        <w:rPr>
          <w:rFonts w:asciiTheme="minorHAnsi" w:hAnsiTheme="minorHAnsi" w:cstheme="minorHAnsi"/>
          <w:sz w:val="22"/>
          <w:szCs w:val="22"/>
        </w:rPr>
        <w:t> </w:t>
      </w:r>
    </w:p>
    <w:p w14:paraId="02E021BA" w14:textId="5E6A0168" w:rsidR="00D350F3" w:rsidRPr="00D350F3" w:rsidRDefault="00D350F3" w:rsidP="00D350F3">
      <w:pPr>
        <w:rPr>
          <w:rFonts w:asciiTheme="minorHAnsi" w:hAnsiTheme="minorHAnsi" w:cstheme="minorHAnsi"/>
          <w:sz w:val="22"/>
          <w:szCs w:val="22"/>
        </w:rPr>
      </w:pPr>
      <w:r w:rsidRPr="00D350F3">
        <w:rPr>
          <w:rFonts w:asciiTheme="minorHAnsi" w:hAnsiTheme="minorHAnsi" w:cstheme="minorHAnsi"/>
          <w:sz w:val="22"/>
          <w:szCs w:val="22"/>
        </w:rPr>
        <w:t xml:space="preserve">Minutes read and approved this </w:t>
      </w:r>
      <w:r w:rsidR="00755C01">
        <w:rPr>
          <w:rFonts w:asciiTheme="minorHAnsi" w:hAnsiTheme="minorHAnsi" w:cstheme="minorHAnsi"/>
          <w:sz w:val="22"/>
          <w:szCs w:val="22"/>
        </w:rPr>
        <w:t>___</w:t>
      </w:r>
      <w:r w:rsidR="00B82414">
        <w:rPr>
          <w:rFonts w:asciiTheme="minorHAnsi" w:hAnsiTheme="minorHAnsi" w:cstheme="minorHAnsi"/>
          <w:sz w:val="22"/>
          <w:szCs w:val="22"/>
        </w:rPr>
        <w:t xml:space="preserve">  </w:t>
      </w:r>
      <w:r w:rsidRPr="00D350F3">
        <w:rPr>
          <w:rFonts w:asciiTheme="minorHAnsi" w:hAnsiTheme="minorHAnsi" w:cstheme="minorHAnsi"/>
          <w:sz w:val="22"/>
          <w:szCs w:val="22"/>
        </w:rPr>
        <w:t>day of ________, 202</w:t>
      </w:r>
      <w:r w:rsidR="000A61A6">
        <w:rPr>
          <w:rFonts w:asciiTheme="minorHAnsi" w:hAnsiTheme="minorHAnsi" w:cstheme="minorHAnsi"/>
          <w:sz w:val="22"/>
          <w:szCs w:val="22"/>
        </w:rPr>
        <w:t>4</w:t>
      </w:r>
      <w:r w:rsidRPr="00D350F3">
        <w:rPr>
          <w:rFonts w:asciiTheme="minorHAnsi" w:hAnsiTheme="minorHAnsi" w:cstheme="minorHAnsi"/>
          <w:sz w:val="22"/>
          <w:szCs w:val="22"/>
        </w:rPr>
        <w:t>. </w:t>
      </w:r>
    </w:p>
    <w:p w14:paraId="6B7A86AE" w14:textId="77777777" w:rsidR="00D350F3" w:rsidRPr="00D350F3" w:rsidRDefault="00D350F3" w:rsidP="00D350F3">
      <w:pPr>
        <w:rPr>
          <w:rFonts w:asciiTheme="minorHAnsi" w:hAnsiTheme="minorHAnsi" w:cstheme="minorHAnsi"/>
          <w:sz w:val="22"/>
          <w:szCs w:val="22"/>
        </w:rPr>
      </w:pPr>
      <w:r w:rsidRPr="00D350F3">
        <w:rPr>
          <w:rFonts w:asciiTheme="minorHAnsi" w:hAnsiTheme="minorHAnsi" w:cstheme="minorHAnsi"/>
          <w:sz w:val="22"/>
          <w:szCs w:val="22"/>
        </w:rPr>
        <w:t> </w:t>
      </w:r>
    </w:p>
    <w:p w14:paraId="568DB532" w14:textId="77777777" w:rsidR="00D350F3" w:rsidRPr="00D350F3" w:rsidRDefault="00D350F3" w:rsidP="00D350F3">
      <w:pPr>
        <w:rPr>
          <w:rFonts w:asciiTheme="minorHAnsi" w:hAnsiTheme="minorHAnsi" w:cstheme="minorHAnsi"/>
          <w:sz w:val="22"/>
          <w:szCs w:val="22"/>
        </w:rPr>
      </w:pPr>
      <w:r w:rsidRPr="00D350F3">
        <w:rPr>
          <w:rFonts w:asciiTheme="minorHAnsi" w:hAnsiTheme="minorHAnsi" w:cstheme="minorHAnsi"/>
          <w:sz w:val="22"/>
          <w:szCs w:val="22"/>
        </w:rPr>
        <w:t>________________________________                                         __________________________________ </w:t>
      </w:r>
    </w:p>
    <w:p w14:paraId="156D1868" w14:textId="73B29B5A" w:rsidR="00D350F3" w:rsidRPr="00D350F3" w:rsidRDefault="00D25C37" w:rsidP="00D350F3">
      <w:pPr>
        <w:rPr>
          <w:rFonts w:asciiTheme="minorHAnsi" w:hAnsiTheme="minorHAnsi" w:cstheme="minorHAnsi"/>
          <w:sz w:val="22"/>
          <w:szCs w:val="22"/>
        </w:rPr>
      </w:pPr>
      <w:r>
        <w:rPr>
          <w:rFonts w:asciiTheme="minorHAnsi" w:hAnsiTheme="minorHAnsi" w:cstheme="minorHAnsi"/>
          <w:sz w:val="22"/>
          <w:szCs w:val="22"/>
        </w:rPr>
        <w:t>Lucy Lawrence</w:t>
      </w:r>
      <w:r w:rsidR="008E6505">
        <w:rPr>
          <w:rFonts w:asciiTheme="minorHAnsi" w:hAnsiTheme="minorHAnsi" w:cstheme="minorHAnsi"/>
          <w:sz w:val="22"/>
          <w:szCs w:val="22"/>
        </w:rPr>
        <w:t>, Chairperson</w:t>
      </w:r>
      <w:r w:rsidR="00D350F3" w:rsidRPr="00D350F3">
        <w:rPr>
          <w:rFonts w:asciiTheme="minorHAnsi" w:hAnsiTheme="minorHAnsi" w:cstheme="minorHAnsi"/>
          <w:sz w:val="22"/>
          <w:szCs w:val="22"/>
        </w:rPr>
        <w:t>                                                               Stoney Blevins</w:t>
      </w:r>
      <w:r w:rsidR="00B91250">
        <w:rPr>
          <w:rFonts w:asciiTheme="minorHAnsi" w:hAnsiTheme="minorHAnsi" w:cstheme="minorHAnsi"/>
          <w:sz w:val="22"/>
          <w:szCs w:val="22"/>
        </w:rPr>
        <w:t>, HHS</w:t>
      </w:r>
      <w:r w:rsidR="000D5035">
        <w:rPr>
          <w:rFonts w:asciiTheme="minorHAnsi" w:hAnsiTheme="minorHAnsi" w:cstheme="minorHAnsi"/>
          <w:sz w:val="22"/>
          <w:szCs w:val="22"/>
        </w:rPr>
        <w:t xml:space="preserve"> Director</w:t>
      </w:r>
      <w:r w:rsidR="00D350F3" w:rsidRPr="00D350F3">
        <w:rPr>
          <w:rFonts w:asciiTheme="minorHAnsi" w:hAnsiTheme="minorHAnsi" w:cstheme="minorHAnsi"/>
          <w:sz w:val="22"/>
          <w:szCs w:val="22"/>
        </w:rPr>
        <w:t> </w:t>
      </w:r>
    </w:p>
    <w:p w14:paraId="154E0E13" w14:textId="07ED1524" w:rsidR="00D350F3" w:rsidRPr="00D350F3" w:rsidRDefault="00D350F3" w:rsidP="00D350F3">
      <w:pPr>
        <w:rPr>
          <w:rFonts w:asciiTheme="minorHAnsi" w:hAnsiTheme="minorHAnsi" w:cstheme="minorHAnsi"/>
          <w:sz w:val="22"/>
          <w:szCs w:val="22"/>
        </w:rPr>
      </w:pPr>
      <w:r w:rsidRPr="00D350F3">
        <w:rPr>
          <w:rFonts w:asciiTheme="minorHAnsi" w:hAnsiTheme="minorHAnsi" w:cstheme="minorHAnsi"/>
          <w:sz w:val="22"/>
          <w:szCs w:val="22"/>
        </w:rPr>
        <w:t>Health and Human Services</w:t>
      </w:r>
      <w:r w:rsidR="005D6868">
        <w:rPr>
          <w:rFonts w:asciiTheme="minorHAnsi" w:hAnsiTheme="minorHAnsi" w:cstheme="minorHAnsi"/>
          <w:sz w:val="22"/>
          <w:szCs w:val="22"/>
        </w:rPr>
        <w:t xml:space="preserve"> Board</w:t>
      </w:r>
      <w:r w:rsidRPr="00D350F3">
        <w:rPr>
          <w:rFonts w:asciiTheme="minorHAnsi" w:hAnsiTheme="minorHAnsi" w:cstheme="minorHAnsi"/>
          <w:sz w:val="22"/>
          <w:szCs w:val="22"/>
        </w:rPr>
        <w:t>                                                    Executive Secretary to the Board  </w:t>
      </w:r>
    </w:p>
    <w:p w14:paraId="6E7E9C88" w14:textId="77777777" w:rsidR="00D350F3" w:rsidRPr="00D350F3" w:rsidRDefault="00D350F3" w:rsidP="00D350F3">
      <w:pPr>
        <w:rPr>
          <w:rFonts w:asciiTheme="minorHAnsi" w:hAnsiTheme="minorHAnsi" w:cstheme="minorHAnsi"/>
          <w:sz w:val="22"/>
          <w:szCs w:val="22"/>
        </w:rPr>
      </w:pPr>
    </w:p>
    <w:p w14:paraId="7B1B81ED" w14:textId="4C4A2145" w:rsidR="0084085E" w:rsidRDefault="0084085E" w:rsidP="009D2579"/>
    <w:sectPr w:rsidR="0084085E" w:rsidSect="00CA700B">
      <w:headerReference w:type="default" r:id="rId12"/>
      <w:headerReference w:type="first" r:id="rId13"/>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9762A" w14:textId="77777777" w:rsidR="00783BA2" w:rsidRDefault="00783BA2">
      <w:r>
        <w:separator/>
      </w:r>
    </w:p>
  </w:endnote>
  <w:endnote w:type="continuationSeparator" w:id="0">
    <w:p w14:paraId="6943E0B6" w14:textId="77777777" w:rsidR="00783BA2" w:rsidRDefault="00783BA2">
      <w:r>
        <w:continuationSeparator/>
      </w:r>
    </w:p>
  </w:endnote>
  <w:endnote w:type="continuationNotice" w:id="1">
    <w:p w14:paraId="542E5BF4" w14:textId="77777777" w:rsidR="00783BA2" w:rsidRDefault="00783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5293E" w14:textId="77777777" w:rsidR="00783BA2" w:rsidRDefault="00783BA2">
      <w:r>
        <w:separator/>
      </w:r>
    </w:p>
  </w:footnote>
  <w:footnote w:type="continuationSeparator" w:id="0">
    <w:p w14:paraId="18EA2783" w14:textId="77777777" w:rsidR="00783BA2" w:rsidRDefault="00783BA2">
      <w:r>
        <w:continuationSeparator/>
      </w:r>
    </w:p>
  </w:footnote>
  <w:footnote w:type="continuationNotice" w:id="1">
    <w:p w14:paraId="4A2F7C6D" w14:textId="77777777" w:rsidR="00783BA2" w:rsidRDefault="00783B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168209085"/>
      <w:docPartObj>
        <w:docPartGallery w:val="Page Numbers (Top of Page)"/>
        <w:docPartUnique/>
      </w:docPartObj>
    </w:sdtPr>
    <w:sdtEndPr/>
    <w:sdtContent>
      <w:p w14:paraId="09959079" w14:textId="77777777" w:rsidR="004221FD" w:rsidRPr="00506E54" w:rsidRDefault="004221FD">
        <w:pPr>
          <w:pStyle w:val="Header"/>
          <w:rPr>
            <w:rFonts w:asciiTheme="minorHAnsi" w:hAnsiTheme="minorHAnsi"/>
            <w:sz w:val="22"/>
            <w:szCs w:val="22"/>
          </w:rPr>
        </w:pPr>
        <w:r w:rsidRPr="00506E54">
          <w:rPr>
            <w:rFonts w:asciiTheme="minorHAnsi" w:hAnsiTheme="minorHAnsi"/>
            <w:sz w:val="22"/>
            <w:szCs w:val="22"/>
          </w:rPr>
          <w:t>Health and Human Services Board Meeting</w:t>
        </w:r>
      </w:p>
      <w:p w14:paraId="49D4250F" w14:textId="61CE6736" w:rsidR="004221FD" w:rsidRDefault="00690542">
        <w:pPr>
          <w:pStyle w:val="Header"/>
          <w:rPr>
            <w:rFonts w:asciiTheme="minorHAnsi" w:hAnsiTheme="minorHAnsi"/>
            <w:sz w:val="22"/>
            <w:szCs w:val="22"/>
          </w:rPr>
        </w:pPr>
        <w:r>
          <w:rPr>
            <w:rFonts w:asciiTheme="minorHAnsi" w:hAnsiTheme="minorHAnsi"/>
            <w:sz w:val="22"/>
            <w:szCs w:val="22"/>
          </w:rPr>
          <w:t>November 1</w:t>
        </w:r>
        <w:r w:rsidR="00DA0C37">
          <w:rPr>
            <w:rFonts w:asciiTheme="minorHAnsi" w:hAnsiTheme="minorHAnsi"/>
            <w:sz w:val="22"/>
            <w:szCs w:val="22"/>
          </w:rPr>
          <w:t>7</w:t>
        </w:r>
        <w:r w:rsidR="00F83491">
          <w:rPr>
            <w:rFonts w:asciiTheme="minorHAnsi" w:hAnsiTheme="minorHAnsi"/>
            <w:sz w:val="22"/>
            <w:szCs w:val="22"/>
          </w:rPr>
          <w:t>, 2023</w:t>
        </w:r>
      </w:p>
      <w:p w14:paraId="6A9E85A4" w14:textId="65396CEF" w:rsidR="004221FD" w:rsidRPr="00506E54" w:rsidRDefault="004221FD">
        <w:pPr>
          <w:pStyle w:val="Header"/>
          <w:rPr>
            <w:rFonts w:asciiTheme="minorHAnsi" w:hAnsiTheme="minorHAnsi"/>
            <w:sz w:val="22"/>
            <w:szCs w:val="22"/>
          </w:rPr>
        </w:pPr>
        <w:r w:rsidRPr="00506E54">
          <w:rPr>
            <w:rFonts w:asciiTheme="minorHAnsi" w:hAnsiTheme="minorHAnsi"/>
            <w:sz w:val="22"/>
            <w:szCs w:val="22"/>
          </w:rPr>
          <w:t xml:space="preserve">Page </w:t>
        </w:r>
        <w:r w:rsidRPr="00506E54">
          <w:rPr>
            <w:rFonts w:asciiTheme="minorHAnsi" w:hAnsiTheme="minorHAnsi"/>
            <w:b/>
            <w:bCs/>
            <w:sz w:val="22"/>
            <w:szCs w:val="22"/>
          </w:rPr>
          <w:fldChar w:fldCharType="begin"/>
        </w:r>
        <w:r w:rsidRPr="00506E54">
          <w:rPr>
            <w:rFonts w:asciiTheme="minorHAnsi" w:hAnsiTheme="minorHAnsi"/>
            <w:b/>
            <w:bCs/>
            <w:sz w:val="22"/>
            <w:szCs w:val="22"/>
          </w:rPr>
          <w:instrText xml:space="preserve"> PAGE </w:instrText>
        </w:r>
        <w:r w:rsidRPr="00506E54">
          <w:rPr>
            <w:rFonts w:asciiTheme="minorHAnsi" w:hAnsiTheme="minorHAnsi"/>
            <w:b/>
            <w:bCs/>
            <w:sz w:val="22"/>
            <w:szCs w:val="22"/>
          </w:rPr>
          <w:fldChar w:fldCharType="separate"/>
        </w:r>
        <w:r w:rsidR="00506C34">
          <w:rPr>
            <w:rFonts w:asciiTheme="minorHAnsi" w:hAnsiTheme="minorHAnsi"/>
            <w:b/>
            <w:bCs/>
            <w:noProof/>
            <w:sz w:val="22"/>
            <w:szCs w:val="22"/>
          </w:rPr>
          <w:t>4</w:t>
        </w:r>
        <w:r w:rsidRPr="00506E54">
          <w:rPr>
            <w:rFonts w:asciiTheme="minorHAnsi" w:hAnsiTheme="minorHAnsi"/>
            <w:b/>
            <w:bCs/>
            <w:sz w:val="22"/>
            <w:szCs w:val="22"/>
          </w:rPr>
          <w:fldChar w:fldCharType="end"/>
        </w:r>
        <w:r w:rsidRPr="00506E54">
          <w:rPr>
            <w:rFonts w:asciiTheme="minorHAnsi" w:hAnsiTheme="minorHAnsi"/>
            <w:sz w:val="22"/>
            <w:szCs w:val="22"/>
          </w:rPr>
          <w:t xml:space="preserve"> of </w:t>
        </w:r>
        <w:r w:rsidRPr="00506E54">
          <w:rPr>
            <w:rFonts w:asciiTheme="minorHAnsi" w:hAnsiTheme="minorHAnsi"/>
            <w:b/>
            <w:bCs/>
            <w:sz w:val="22"/>
            <w:szCs w:val="22"/>
          </w:rPr>
          <w:fldChar w:fldCharType="begin"/>
        </w:r>
        <w:r w:rsidRPr="00506E54">
          <w:rPr>
            <w:rFonts w:asciiTheme="minorHAnsi" w:hAnsiTheme="minorHAnsi"/>
            <w:b/>
            <w:bCs/>
            <w:sz w:val="22"/>
            <w:szCs w:val="22"/>
          </w:rPr>
          <w:instrText xml:space="preserve"> NUMPAGES  </w:instrText>
        </w:r>
        <w:r w:rsidRPr="00506E54">
          <w:rPr>
            <w:rFonts w:asciiTheme="minorHAnsi" w:hAnsiTheme="minorHAnsi"/>
            <w:b/>
            <w:bCs/>
            <w:sz w:val="22"/>
            <w:szCs w:val="22"/>
          </w:rPr>
          <w:fldChar w:fldCharType="separate"/>
        </w:r>
        <w:r w:rsidR="00506C34">
          <w:rPr>
            <w:rFonts w:asciiTheme="minorHAnsi" w:hAnsiTheme="minorHAnsi"/>
            <w:b/>
            <w:bCs/>
            <w:noProof/>
            <w:sz w:val="22"/>
            <w:szCs w:val="22"/>
          </w:rPr>
          <w:t>4</w:t>
        </w:r>
        <w:r w:rsidRPr="00506E54">
          <w:rPr>
            <w:rFonts w:asciiTheme="minorHAnsi" w:hAnsiTheme="minorHAnsi"/>
            <w:b/>
            <w:bCs/>
            <w:sz w:val="22"/>
            <w:szCs w:val="22"/>
          </w:rPr>
          <w:fldChar w:fldCharType="end"/>
        </w:r>
      </w:p>
    </w:sdtContent>
  </w:sdt>
  <w:p w14:paraId="5E79D292" w14:textId="77777777" w:rsidR="004221FD" w:rsidRDefault="00422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5279" w14:textId="77777777" w:rsidR="004221FD" w:rsidRDefault="004221FD">
    <w:pPr>
      <w:pStyle w:val="Header"/>
    </w:pPr>
    <w:r>
      <w:t xml:space="preserve">DSS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CD8"/>
    <w:multiLevelType w:val="multilevel"/>
    <w:tmpl w:val="9F1EDE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33C2E"/>
    <w:multiLevelType w:val="hybridMultilevel"/>
    <w:tmpl w:val="BD4E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639C6"/>
    <w:multiLevelType w:val="hybridMultilevel"/>
    <w:tmpl w:val="265C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23774"/>
    <w:multiLevelType w:val="hybridMultilevel"/>
    <w:tmpl w:val="379A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445BE"/>
    <w:multiLevelType w:val="hybridMultilevel"/>
    <w:tmpl w:val="509E3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31488"/>
    <w:multiLevelType w:val="hybridMultilevel"/>
    <w:tmpl w:val="BAEA4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2C7DBF"/>
    <w:multiLevelType w:val="multilevel"/>
    <w:tmpl w:val="C74888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762E50"/>
    <w:multiLevelType w:val="hybridMultilevel"/>
    <w:tmpl w:val="9CAE5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67162"/>
    <w:multiLevelType w:val="multilevel"/>
    <w:tmpl w:val="3BC42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31576E"/>
    <w:multiLevelType w:val="hybridMultilevel"/>
    <w:tmpl w:val="C4D0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02635"/>
    <w:multiLevelType w:val="hybridMultilevel"/>
    <w:tmpl w:val="E904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E39AC"/>
    <w:multiLevelType w:val="hybridMultilevel"/>
    <w:tmpl w:val="8730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9C5B58"/>
    <w:multiLevelType w:val="hybridMultilevel"/>
    <w:tmpl w:val="36EA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E6003"/>
    <w:multiLevelType w:val="multilevel"/>
    <w:tmpl w:val="60448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203154"/>
    <w:multiLevelType w:val="hybridMultilevel"/>
    <w:tmpl w:val="CAC6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21268"/>
    <w:multiLevelType w:val="hybridMultilevel"/>
    <w:tmpl w:val="509E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C43D2D"/>
    <w:multiLevelType w:val="hybridMultilevel"/>
    <w:tmpl w:val="38BC1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1446D"/>
    <w:multiLevelType w:val="multilevel"/>
    <w:tmpl w:val="9F089C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06168C"/>
    <w:multiLevelType w:val="hybridMultilevel"/>
    <w:tmpl w:val="A46A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1F4594"/>
    <w:multiLevelType w:val="hybridMultilevel"/>
    <w:tmpl w:val="1868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22005"/>
    <w:multiLevelType w:val="hybridMultilevel"/>
    <w:tmpl w:val="29EC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1B3CBD"/>
    <w:multiLevelType w:val="hybridMultilevel"/>
    <w:tmpl w:val="A204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AC0807"/>
    <w:multiLevelType w:val="hybridMultilevel"/>
    <w:tmpl w:val="3A7A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0A0284"/>
    <w:multiLevelType w:val="hybridMultilevel"/>
    <w:tmpl w:val="45006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69349F"/>
    <w:multiLevelType w:val="hybridMultilevel"/>
    <w:tmpl w:val="6D6C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535CA5"/>
    <w:multiLevelType w:val="multilevel"/>
    <w:tmpl w:val="FF8659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AA3FEB"/>
    <w:multiLevelType w:val="hybridMultilevel"/>
    <w:tmpl w:val="B780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976A15"/>
    <w:multiLevelType w:val="multilevel"/>
    <w:tmpl w:val="026894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AAA4C16"/>
    <w:multiLevelType w:val="multilevel"/>
    <w:tmpl w:val="54A6C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F3641F2"/>
    <w:multiLevelType w:val="hybridMultilevel"/>
    <w:tmpl w:val="C778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DB42E8"/>
    <w:multiLevelType w:val="multilevel"/>
    <w:tmpl w:val="DB0266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4126F8"/>
    <w:multiLevelType w:val="hybridMultilevel"/>
    <w:tmpl w:val="4264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E1745F"/>
    <w:multiLevelType w:val="hybridMultilevel"/>
    <w:tmpl w:val="5C76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1F1E90"/>
    <w:multiLevelType w:val="hybridMultilevel"/>
    <w:tmpl w:val="883A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A870CC"/>
    <w:multiLevelType w:val="hybridMultilevel"/>
    <w:tmpl w:val="22B2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4161F9"/>
    <w:multiLevelType w:val="multilevel"/>
    <w:tmpl w:val="D4C62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94C7465"/>
    <w:multiLevelType w:val="hybridMultilevel"/>
    <w:tmpl w:val="1AC4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2767BF"/>
    <w:multiLevelType w:val="hybridMultilevel"/>
    <w:tmpl w:val="B2E8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54574B"/>
    <w:multiLevelType w:val="hybridMultilevel"/>
    <w:tmpl w:val="577A763C"/>
    <w:lvl w:ilvl="0" w:tplc="5E2053BC">
      <w:start w:val="1"/>
      <w:numFmt w:val="decimal"/>
      <w:lvlText w:val="%1."/>
      <w:lvlJc w:val="left"/>
      <w:pPr>
        <w:tabs>
          <w:tab w:val="num" w:pos="720"/>
        </w:tabs>
        <w:ind w:left="720" w:hanging="360"/>
      </w:pPr>
    </w:lvl>
    <w:lvl w:ilvl="1" w:tplc="E6560682">
      <w:start w:val="1"/>
      <w:numFmt w:val="decimal"/>
      <w:lvlText w:val="%2."/>
      <w:lvlJc w:val="left"/>
      <w:pPr>
        <w:tabs>
          <w:tab w:val="num" w:pos="1440"/>
        </w:tabs>
        <w:ind w:left="1440" w:hanging="360"/>
      </w:pPr>
    </w:lvl>
    <w:lvl w:ilvl="2" w:tplc="24E4AA92">
      <w:start w:val="1"/>
      <w:numFmt w:val="decimal"/>
      <w:lvlText w:val="%3."/>
      <w:lvlJc w:val="left"/>
      <w:pPr>
        <w:tabs>
          <w:tab w:val="num" w:pos="2160"/>
        </w:tabs>
        <w:ind w:left="2160" w:hanging="360"/>
      </w:pPr>
    </w:lvl>
    <w:lvl w:ilvl="3" w:tplc="573E7FE6">
      <w:start w:val="1"/>
      <w:numFmt w:val="decimal"/>
      <w:lvlText w:val="%4."/>
      <w:lvlJc w:val="left"/>
      <w:pPr>
        <w:tabs>
          <w:tab w:val="num" w:pos="2880"/>
        </w:tabs>
        <w:ind w:left="2880" w:hanging="360"/>
      </w:pPr>
    </w:lvl>
    <w:lvl w:ilvl="4" w:tplc="18E6A5EC">
      <w:start w:val="1"/>
      <w:numFmt w:val="decimal"/>
      <w:lvlText w:val="%5."/>
      <w:lvlJc w:val="left"/>
      <w:pPr>
        <w:tabs>
          <w:tab w:val="num" w:pos="3600"/>
        </w:tabs>
        <w:ind w:left="3600" w:hanging="360"/>
      </w:pPr>
    </w:lvl>
    <w:lvl w:ilvl="5" w:tplc="F8EE7C08">
      <w:start w:val="1"/>
      <w:numFmt w:val="decimal"/>
      <w:lvlText w:val="%6."/>
      <w:lvlJc w:val="left"/>
      <w:pPr>
        <w:tabs>
          <w:tab w:val="num" w:pos="4320"/>
        </w:tabs>
        <w:ind w:left="4320" w:hanging="360"/>
      </w:pPr>
    </w:lvl>
    <w:lvl w:ilvl="6" w:tplc="ADC6F766">
      <w:start w:val="1"/>
      <w:numFmt w:val="decimal"/>
      <w:lvlText w:val="%7."/>
      <w:lvlJc w:val="left"/>
      <w:pPr>
        <w:tabs>
          <w:tab w:val="num" w:pos="5040"/>
        </w:tabs>
        <w:ind w:left="5040" w:hanging="360"/>
      </w:pPr>
    </w:lvl>
    <w:lvl w:ilvl="7" w:tplc="942034D2">
      <w:start w:val="1"/>
      <w:numFmt w:val="decimal"/>
      <w:lvlText w:val="%8."/>
      <w:lvlJc w:val="left"/>
      <w:pPr>
        <w:tabs>
          <w:tab w:val="num" w:pos="5760"/>
        </w:tabs>
        <w:ind w:left="5760" w:hanging="360"/>
      </w:pPr>
    </w:lvl>
    <w:lvl w:ilvl="8" w:tplc="A98E177E">
      <w:start w:val="1"/>
      <w:numFmt w:val="decimal"/>
      <w:lvlText w:val="%9."/>
      <w:lvlJc w:val="left"/>
      <w:pPr>
        <w:tabs>
          <w:tab w:val="num" w:pos="6480"/>
        </w:tabs>
        <w:ind w:left="6480" w:hanging="360"/>
      </w:pPr>
    </w:lvl>
  </w:abstractNum>
  <w:abstractNum w:abstractNumId="39" w15:restartNumberingAfterBreak="0">
    <w:nsid w:val="6AC13757"/>
    <w:multiLevelType w:val="hybridMultilevel"/>
    <w:tmpl w:val="7FD2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B26995"/>
    <w:multiLevelType w:val="multilevel"/>
    <w:tmpl w:val="7C2E87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C802717"/>
    <w:multiLevelType w:val="hybridMultilevel"/>
    <w:tmpl w:val="95AE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747365"/>
    <w:multiLevelType w:val="multilevel"/>
    <w:tmpl w:val="580418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F887C89"/>
    <w:multiLevelType w:val="hybridMultilevel"/>
    <w:tmpl w:val="C6F4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C91679"/>
    <w:multiLevelType w:val="multilevel"/>
    <w:tmpl w:val="86DC4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133365"/>
    <w:multiLevelType w:val="hybridMultilevel"/>
    <w:tmpl w:val="F5A0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585BB7"/>
    <w:multiLevelType w:val="multilevel"/>
    <w:tmpl w:val="960CE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9406299"/>
    <w:multiLevelType w:val="hybridMultilevel"/>
    <w:tmpl w:val="905CB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A80614F"/>
    <w:multiLevelType w:val="hybridMultilevel"/>
    <w:tmpl w:val="D85E260C"/>
    <w:lvl w:ilvl="0" w:tplc="F1CA66BE">
      <w:start w:val="1"/>
      <w:numFmt w:val="decimal"/>
      <w:lvlText w:val="%1."/>
      <w:lvlJc w:val="left"/>
      <w:pPr>
        <w:tabs>
          <w:tab w:val="num" w:pos="720"/>
        </w:tabs>
        <w:ind w:left="720" w:hanging="360"/>
      </w:pPr>
    </w:lvl>
    <w:lvl w:ilvl="1" w:tplc="01E60F18">
      <w:start w:val="1"/>
      <w:numFmt w:val="decimal"/>
      <w:lvlText w:val="%2."/>
      <w:lvlJc w:val="left"/>
      <w:pPr>
        <w:tabs>
          <w:tab w:val="num" w:pos="1440"/>
        </w:tabs>
        <w:ind w:left="1440" w:hanging="360"/>
      </w:pPr>
    </w:lvl>
    <w:lvl w:ilvl="2" w:tplc="6E0655A4">
      <w:start w:val="1"/>
      <w:numFmt w:val="decimal"/>
      <w:lvlText w:val="%3."/>
      <w:lvlJc w:val="left"/>
      <w:pPr>
        <w:tabs>
          <w:tab w:val="num" w:pos="2160"/>
        </w:tabs>
        <w:ind w:left="2160" w:hanging="360"/>
      </w:pPr>
    </w:lvl>
    <w:lvl w:ilvl="3" w:tplc="079422F0">
      <w:start w:val="1"/>
      <w:numFmt w:val="decimal"/>
      <w:lvlText w:val="%4."/>
      <w:lvlJc w:val="left"/>
      <w:pPr>
        <w:tabs>
          <w:tab w:val="num" w:pos="2880"/>
        </w:tabs>
        <w:ind w:left="2880" w:hanging="360"/>
      </w:pPr>
    </w:lvl>
    <w:lvl w:ilvl="4" w:tplc="C14CF402">
      <w:start w:val="1"/>
      <w:numFmt w:val="decimal"/>
      <w:lvlText w:val="%5."/>
      <w:lvlJc w:val="left"/>
      <w:pPr>
        <w:tabs>
          <w:tab w:val="num" w:pos="3600"/>
        </w:tabs>
        <w:ind w:left="3600" w:hanging="360"/>
      </w:pPr>
    </w:lvl>
    <w:lvl w:ilvl="5" w:tplc="A116350C">
      <w:start w:val="1"/>
      <w:numFmt w:val="decimal"/>
      <w:lvlText w:val="%6."/>
      <w:lvlJc w:val="left"/>
      <w:pPr>
        <w:tabs>
          <w:tab w:val="num" w:pos="4320"/>
        </w:tabs>
        <w:ind w:left="4320" w:hanging="360"/>
      </w:pPr>
    </w:lvl>
    <w:lvl w:ilvl="6" w:tplc="8A58C506">
      <w:start w:val="1"/>
      <w:numFmt w:val="decimal"/>
      <w:lvlText w:val="%7."/>
      <w:lvlJc w:val="left"/>
      <w:pPr>
        <w:tabs>
          <w:tab w:val="num" w:pos="5040"/>
        </w:tabs>
        <w:ind w:left="5040" w:hanging="360"/>
      </w:pPr>
    </w:lvl>
    <w:lvl w:ilvl="7" w:tplc="198A0980">
      <w:start w:val="1"/>
      <w:numFmt w:val="decimal"/>
      <w:lvlText w:val="%8."/>
      <w:lvlJc w:val="left"/>
      <w:pPr>
        <w:tabs>
          <w:tab w:val="num" w:pos="5760"/>
        </w:tabs>
        <w:ind w:left="5760" w:hanging="360"/>
      </w:pPr>
    </w:lvl>
    <w:lvl w:ilvl="8" w:tplc="F6AE0F64">
      <w:start w:val="1"/>
      <w:numFmt w:val="decimal"/>
      <w:lvlText w:val="%9."/>
      <w:lvlJc w:val="left"/>
      <w:pPr>
        <w:tabs>
          <w:tab w:val="num" w:pos="6480"/>
        </w:tabs>
        <w:ind w:left="6480" w:hanging="360"/>
      </w:pPr>
    </w:lvl>
  </w:abstractNum>
  <w:abstractNum w:abstractNumId="49" w15:restartNumberingAfterBreak="0">
    <w:nsid w:val="7CD24566"/>
    <w:multiLevelType w:val="hybridMultilevel"/>
    <w:tmpl w:val="5CBE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0657487">
    <w:abstractNumId w:val="16"/>
  </w:num>
  <w:num w:numId="2" w16cid:durableId="659234063">
    <w:abstractNumId w:val="7"/>
  </w:num>
  <w:num w:numId="3" w16cid:durableId="1271623378">
    <w:abstractNumId w:val="41"/>
  </w:num>
  <w:num w:numId="4" w16cid:durableId="533154606">
    <w:abstractNumId w:val="24"/>
  </w:num>
  <w:num w:numId="5" w16cid:durableId="1879391635">
    <w:abstractNumId w:val="19"/>
  </w:num>
  <w:num w:numId="6" w16cid:durableId="2089883825">
    <w:abstractNumId w:val="36"/>
  </w:num>
  <w:num w:numId="7" w16cid:durableId="814892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52596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3783355">
    <w:abstractNumId w:val="34"/>
  </w:num>
  <w:num w:numId="10" w16cid:durableId="2045015870">
    <w:abstractNumId w:val="10"/>
  </w:num>
  <w:num w:numId="11" w16cid:durableId="656961214">
    <w:abstractNumId w:val="45"/>
  </w:num>
  <w:num w:numId="12" w16cid:durableId="2016767054">
    <w:abstractNumId w:val="12"/>
  </w:num>
  <w:num w:numId="13" w16cid:durableId="317999522">
    <w:abstractNumId w:val="23"/>
  </w:num>
  <w:num w:numId="14" w16cid:durableId="1376848508">
    <w:abstractNumId w:val="32"/>
  </w:num>
  <w:num w:numId="15" w16cid:durableId="177277897">
    <w:abstractNumId w:val="33"/>
  </w:num>
  <w:num w:numId="16" w16cid:durableId="894587796">
    <w:abstractNumId w:val="3"/>
  </w:num>
  <w:num w:numId="17" w16cid:durableId="1791968384">
    <w:abstractNumId w:val="27"/>
  </w:num>
  <w:num w:numId="18" w16cid:durableId="151454540">
    <w:abstractNumId w:val="20"/>
  </w:num>
  <w:num w:numId="19" w16cid:durableId="65037740">
    <w:abstractNumId w:val="22"/>
  </w:num>
  <w:num w:numId="20" w16cid:durableId="1008679807">
    <w:abstractNumId w:val="26"/>
  </w:num>
  <w:num w:numId="21" w16cid:durableId="960646609">
    <w:abstractNumId w:val="2"/>
  </w:num>
  <w:num w:numId="22" w16cid:durableId="1211845683">
    <w:abstractNumId w:val="0"/>
  </w:num>
  <w:num w:numId="23" w16cid:durableId="683748761">
    <w:abstractNumId w:val="42"/>
  </w:num>
  <w:num w:numId="24" w16cid:durableId="230818647">
    <w:abstractNumId w:val="35"/>
  </w:num>
  <w:num w:numId="25" w16cid:durableId="1165778383">
    <w:abstractNumId w:val="28"/>
  </w:num>
  <w:num w:numId="26" w16cid:durableId="1194926354">
    <w:abstractNumId w:val="17"/>
  </w:num>
  <w:num w:numId="27" w16cid:durableId="2050833968">
    <w:abstractNumId w:val="44"/>
  </w:num>
  <w:num w:numId="28" w16cid:durableId="1161577187">
    <w:abstractNumId w:val="8"/>
  </w:num>
  <w:num w:numId="29" w16cid:durableId="28382205">
    <w:abstractNumId w:val="13"/>
  </w:num>
  <w:num w:numId="30" w16cid:durableId="589584564">
    <w:abstractNumId w:val="30"/>
  </w:num>
  <w:num w:numId="31" w16cid:durableId="2141997886">
    <w:abstractNumId w:val="40"/>
  </w:num>
  <w:num w:numId="32" w16cid:durableId="1204707113">
    <w:abstractNumId w:val="6"/>
  </w:num>
  <w:num w:numId="33" w16cid:durableId="2112626810">
    <w:abstractNumId w:val="18"/>
  </w:num>
  <w:num w:numId="34" w16cid:durableId="1707756752">
    <w:abstractNumId w:val="11"/>
  </w:num>
  <w:num w:numId="35" w16cid:durableId="178129723">
    <w:abstractNumId w:val="5"/>
  </w:num>
  <w:num w:numId="36" w16cid:durableId="614488051">
    <w:abstractNumId w:val="31"/>
  </w:num>
  <w:num w:numId="37" w16cid:durableId="1465854978">
    <w:abstractNumId w:val="1"/>
  </w:num>
  <w:num w:numId="38" w16cid:durableId="2021278240">
    <w:abstractNumId w:val="9"/>
  </w:num>
  <w:num w:numId="39" w16cid:durableId="530531916">
    <w:abstractNumId w:val="46"/>
  </w:num>
  <w:num w:numId="40" w16cid:durableId="717974139">
    <w:abstractNumId w:val="25"/>
  </w:num>
  <w:num w:numId="41" w16cid:durableId="1152671881">
    <w:abstractNumId w:val="15"/>
  </w:num>
  <w:num w:numId="42" w16cid:durableId="1013990500">
    <w:abstractNumId w:val="39"/>
  </w:num>
  <w:num w:numId="43" w16cid:durableId="1853954816">
    <w:abstractNumId w:val="49"/>
  </w:num>
  <w:num w:numId="44" w16cid:durableId="873924667">
    <w:abstractNumId w:val="43"/>
  </w:num>
  <w:num w:numId="45" w16cid:durableId="769350062">
    <w:abstractNumId w:val="21"/>
  </w:num>
  <w:num w:numId="46" w16cid:durableId="930510874">
    <w:abstractNumId w:val="29"/>
  </w:num>
  <w:num w:numId="47" w16cid:durableId="927496390">
    <w:abstractNumId w:val="14"/>
  </w:num>
  <w:num w:numId="48" w16cid:durableId="218441168">
    <w:abstractNumId w:val="47"/>
  </w:num>
  <w:num w:numId="49" w16cid:durableId="427509234">
    <w:abstractNumId w:val="4"/>
  </w:num>
  <w:num w:numId="50" w16cid:durableId="899826304">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FBC"/>
    <w:rsid w:val="0000082A"/>
    <w:rsid w:val="00000B7B"/>
    <w:rsid w:val="00000C19"/>
    <w:rsid w:val="000016A2"/>
    <w:rsid w:val="000024EC"/>
    <w:rsid w:val="00002D48"/>
    <w:rsid w:val="00003374"/>
    <w:rsid w:val="00003DE0"/>
    <w:rsid w:val="0000469C"/>
    <w:rsid w:val="000051B1"/>
    <w:rsid w:val="000052F3"/>
    <w:rsid w:val="00005C92"/>
    <w:rsid w:val="000066C1"/>
    <w:rsid w:val="000066F2"/>
    <w:rsid w:val="00007101"/>
    <w:rsid w:val="0001032B"/>
    <w:rsid w:val="00010416"/>
    <w:rsid w:val="00010434"/>
    <w:rsid w:val="000104D9"/>
    <w:rsid w:val="00010567"/>
    <w:rsid w:val="000105CC"/>
    <w:rsid w:val="0001065E"/>
    <w:rsid w:val="00010938"/>
    <w:rsid w:val="00010EF7"/>
    <w:rsid w:val="00010FEC"/>
    <w:rsid w:val="00011528"/>
    <w:rsid w:val="00011992"/>
    <w:rsid w:val="000129A2"/>
    <w:rsid w:val="00012F80"/>
    <w:rsid w:val="00013095"/>
    <w:rsid w:val="000131D0"/>
    <w:rsid w:val="00013D03"/>
    <w:rsid w:val="00015398"/>
    <w:rsid w:val="0001550E"/>
    <w:rsid w:val="00015C08"/>
    <w:rsid w:val="00015D01"/>
    <w:rsid w:val="00015D8F"/>
    <w:rsid w:val="00015FED"/>
    <w:rsid w:val="000161C4"/>
    <w:rsid w:val="00016221"/>
    <w:rsid w:val="00016292"/>
    <w:rsid w:val="00016CE9"/>
    <w:rsid w:val="00016D10"/>
    <w:rsid w:val="000171FE"/>
    <w:rsid w:val="000176D9"/>
    <w:rsid w:val="00017943"/>
    <w:rsid w:val="00021FBE"/>
    <w:rsid w:val="00022F91"/>
    <w:rsid w:val="000234E9"/>
    <w:rsid w:val="00023AC7"/>
    <w:rsid w:val="00024209"/>
    <w:rsid w:val="000249F0"/>
    <w:rsid w:val="00024F8E"/>
    <w:rsid w:val="00025197"/>
    <w:rsid w:val="00025B0F"/>
    <w:rsid w:val="00025F6A"/>
    <w:rsid w:val="0002654D"/>
    <w:rsid w:val="0002678D"/>
    <w:rsid w:val="00026BD2"/>
    <w:rsid w:val="00026F37"/>
    <w:rsid w:val="0002791D"/>
    <w:rsid w:val="00027E32"/>
    <w:rsid w:val="0003034F"/>
    <w:rsid w:val="00030636"/>
    <w:rsid w:val="00030EF0"/>
    <w:rsid w:val="0003131C"/>
    <w:rsid w:val="00033B2A"/>
    <w:rsid w:val="00033D69"/>
    <w:rsid w:val="00034294"/>
    <w:rsid w:val="000345E5"/>
    <w:rsid w:val="00034F3C"/>
    <w:rsid w:val="00035319"/>
    <w:rsid w:val="00035A7F"/>
    <w:rsid w:val="00035DDD"/>
    <w:rsid w:val="000367A6"/>
    <w:rsid w:val="00036A01"/>
    <w:rsid w:val="00036B77"/>
    <w:rsid w:val="00037A52"/>
    <w:rsid w:val="000400F3"/>
    <w:rsid w:val="000401E2"/>
    <w:rsid w:val="000402E1"/>
    <w:rsid w:val="000405AF"/>
    <w:rsid w:val="000406DE"/>
    <w:rsid w:val="0004075D"/>
    <w:rsid w:val="00041BCC"/>
    <w:rsid w:val="00041DEE"/>
    <w:rsid w:val="000427ED"/>
    <w:rsid w:val="00042B5C"/>
    <w:rsid w:val="000436F7"/>
    <w:rsid w:val="00043B01"/>
    <w:rsid w:val="000443C1"/>
    <w:rsid w:val="00044730"/>
    <w:rsid w:val="00045141"/>
    <w:rsid w:val="0004584C"/>
    <w:rsid w:val="00045DD6"/>
    <w:rsid w:val="00046B41"/>
    <w:rsid w:val="00046CB1"/>
    <w:rsid w:val="00046DB2"/>
    <w:rsid w:val="0004744F"/>
    <w:rsid w:val="0004779C"/>
    <w:rsid w:val="00047814"/>
    <w:rsid w:val="00050C99"/>
    <w:rsid w:val="000515EF"/>
    <w:rsid w:val="00051B64"/>
    <w:rsid w:val="00052495"/>
    <w:rsid w:val="00052914"/>
    <w:rsid w:val="00052A24"/>
    <w:rsid w:val="00052E26"/>
    <w:rsid w:val="00053C5C"/>
    <w:rsid w:val="00053EDE"/>
    <w:rsid w:val="0005432C"/>
    <w:rsid w:val="00054CDA"/>
    <w:rsid w:val="000558EA"/>
    <w:rsid w:val="00055A77"/>
    <w:rsid w:val="00055C4B"/>
    <w:rsid w:val="00055EC5"/>
    <w:rsid w:val="000562D5"/>
    <w:rsid w:val="000564B6"/>
    <w:rsid w:val="000566F6"/>
    <w:rsid w:val="00056BB1"/>
    <w:rsid w:val="00057111"/>
    <w:rsid w:val="0005730E"/>
    <w:rsid w:val="00057447"/>
    <w:rsid w:val="00057D6C"/>
    <w:rsid w:val="00057F5C"/>
    <w:rsid w:val="000633B1"/>
    <w:rsid w:val="00063BA8"/>
    <w:rsid w:val="00063C5B"/>
    <w:rsid w:val="00063FBD"/>
    <w:rsid w:val="000655BA"/>
    <w:rsid w:val="000656CF"/>
    <w:rsid w:val="00065855"/>
    <w:rsid w:val="00066669"/>
    <w:rsid w:val="00066760"/>
    <w:rsid w:val="00067219"/>
    <w:rsid w:val="000701C9"/>
    <w:rsid w:val="00070B17"/>
    <w:rsid w:val="00070BE3"/>
    <w:rsid w:val="00070C97"/>
    <w:rsid w:val="000730C9"/>
    <w:rsid w:val="00073218"/>
    <w:rsid w:val="00073563"/>
    <w:rsid w:val="00073ED7"/>
    <w:rsid w:val="00074250"/>
    <w:rsid w:val="00074493"/>
    <w:rsid w:val="000746C8"/>
    <w:rsid w:val="000748BB"/>
    <w:rsid w:val="00074D5D"/>
    <w:rsid w:val="000751CF"/>
    <w:rsid w:val="00075337"/>
    <w:rsid w:val="00075500"/>
    <w:rsid w:val="00075DD2"/>
    <w:rsid w:val="00076358"/>
    <w:rsid w:val="00076556"/>
    <w:rsid w:val="000771EC"/>
    <w:rsid w:val="000776F7"/>
    <w:rsid w:val="00077F26"/>
    <w:rsid w:val="0008068C"/>
    <w:rsid w:val="000810D5"/>
    <w:rsid w:val="000821A1"/>
    <w:rsid w:val="000825F7"/>
    <w:rsid w:val="00082C2E"/>
    <w:rsid w:val="000836BB"/>
    <w:rsid w:val="0008371B"/>
    <w:rsid w:val="000837A7"/>
    <w:rsid w:val="00083946"/>
    <w:rsid w:val="00083BD4"/>
    <w:rsid w:val="00083E72"/>
    <w:rsid w:val="000840BC"/>
    <w:rsid w:val="0008452B"/>
    <w:rsid w:val="00084741"/>
    <w:rsid w:val="00084E7E"/>
    <w:rsid w:val="00085F8F"/>
    <w:rsid w:val="00085FE8"/>
    <w:rsid w:val="0008619F"/>
    <w:rsid w:val="00086C2C"/>
    <w:rsid w:val="00087150"/>
    <w:rsid w:val="00087153"/>
    <w:rsid w:val="000878A7"/>
    <w:rsid w:val="00087B24"/>
    <w:rsid w:val="00090343"/>
    <w:rsid w:val="000905C9"/>
    <w:rsid w:val="0009132B"/>
    <w:rsid w:val="00091CF9"/>
    <w:rsid w:val="00092560"/>
    <w:rsid w:val="00092695"/>
    <w:rsid w:val="000945CB"/>
    <w:rsid w:val="00095402"/>
    <w:rsid w:val="000955CF"/>
    <w:rsid w:val="0009673A"/>
    <w:rsid w:val="00097DD5"/>
    <w:rsid w:val="00097F33"/>
    <w:rsid w:val="000A000F"/>
    <w:rsid w:val="000A0CBD"/>
    <w:rsid w:val="000A1642"/>
    <w:rsid w:val="000A206C"/>
    <w:rsid w:val="000A2E68"/>
    <w:rsid w:val="000A305F"/>
    <w:rsid w:val="000A372B"/>
    <w:rsid w:val="000A3A5B"/>
    <w:rsid w:val="000A3D84"/>
    <w:rsid w:val="000A3FE4"/>
    <w:rsid w:val="000A4A54"/>
    <w:rsid w:val="000A4A62"/>
    <w:rsid w:val="000A4CE2"/>
    <w:rsid w:val="000A54A5"/>
    <w:rsid w:val="000A55FF"/>
    <w:rsid w:val="000A61A6"/>
    <w:rsid w:val="000A6835"/>
    <w:rsid w:val="000A7976"/>
    <w:rsid w:val="000B081F"/>
    <w:rsid w:val="000B0F42"/>
    <w:rsid w:val="000B17DF"/>
    <w:rsid w:val="000B2090"/>
    <w:rsid w:val="000B2267"/>
    <w:rsid w:val="000B2CE9"/>
    <w:rsid w:val="000B37CB"/>
    <w:rsid w:val="000B3860"/>
    <w:rsid w:val="000B43D8"/>
    <w:rsid w:val="000B4AD2"/>
    <w:rsid w:val="000B53BE"/>
    <w:rsid w:val="000B55A0"/>
    <w:rsid w:val="000B5BDF"/>
    <w:rsid w:val="000B613D"/>
    <w:rsid w:val="000B6709"/>
    <w:rsid w:val="000B6F5D"/>
    <w:rsid w:val="000B7A5D"/>
    <w:rsid w:val="000C0248"/>
    <w:rsid w:val="000C069F"/>
    <w:rsid w:val="000C0836"/>
    <w:rsid w:val="000C11D1"/>
    <w:rsid w:val="000C24BF"/>
    <w:rsid w:val="000C2602"/>
    <w:rsid w:val="000C36CF"/>
    <w:rsid w:val="000C3702"/>
    <w:rsid w:val="000C5057"/>
    <w:rsid w:val="000C55E8"/>
    <w:rsid w:val="000C5CD6"/>
    <w:rsid w:val="000C5FE9"/>
    <w:rsid w:val="000C6580"/>
    <w:rsid w:val="000C6C04"/>
    <w:rsid w:val="000C6F46"/>
    <w:rsid w:val="000C7660"/>
    <w:rsid w:val="000C7772"/>
    <w:rsid w:val="000C7900"/>
    <w:rsid w:val="000C7934"/>
    <w:rsid w:val="000C7B11"/>
    <w:rsid w:val="000C7F8A"/>
    <w:rsid w:val="000D06B6"/>
    <w:rsid w:val="000D0DAA"/>
    <w:rsid w:val="000D0EB5"/>
    <w:rsid w:val="000D0EE4"/>
    <w:rsid w:val="000D0F80"/>
    <w:rsid w:val="000D11D0"/>
    <w:rsid w:val="000D1AA2"/>
    <w:rsid w:val="000D1EEC"/>
    <w:rsid w:val="000D2198"/>
    <w:rsid w:val="000D2E6F"/>
    <w:rsid w:val="000D461E"/>
    <w:rsid w:val="000D47E5"/>
    <w:rsid w:val="000D4979"/>
    <w:rsid w:val="000D4D43"/>
    <w:rsid w:val="000D4DDE"/>
    <w:rsid w:val="000D5035"/>
    <w:rsid w:val="000D5910"/>
    <w:rsid w:val="000D615A"/>
    <w:rsid w:val="000D669D"/>
    <w:rsid w:val="000D68DD"/>
    <w:rsid w:val="000D6E63"/>
    <w:rsid w:val="000E0BFE"/>
    <w:rsid w:val="000E0F25"/>
    <w:rsid w:val="000E1654"/>
    <w:rsid w:val="000E18FD"/>
    <w:rsid w:val="000E209F"/>
    <w:rsid w:val="000E32D1"/>
    <w:rsid w:val="000E3328"/>
    <w:rsid w:val="000E3334"/>
    <w:rsid w:val="000E45A8"/>
    <w:rsid w:val="000E4EA5"/>
    <w:rsid w:val="000E557B"/>
    <w:rsid w:val="000E5AE6"/>
    <w:rsid w:val="000E667C"/>
    <w:rsid w:val="000E6800"/>
    <w:rsid w:val="000E7989"/>
    <w:rsid w:val="000E79E0"/>
    <w:rsid w:val="000F118E"/>
    <w:rsid w:val="000F18C3"/>
    <w:rsid w:val="000F218E"/>
    <w:rsid w:val="000F307E"/>
    <w:rsid w:val="000F354B"/>
    <w:rsid w:val="000F3A2B"/>
    <w:rsid w:val="000F3CBF"/>
    <w:rsid w:val="000F3FAD"/>
    <w:rsid w:val="000F499C"/>
    <w:rsid w:val="000F49B5"/>
    <w:rsid w:val="000F565E"/>
    <w:rsid w:val="000F5663"/>
    <w:rsid w:val="000F5946"/>
    <w:rsid w:val="000F5BFC"/>
    <w:rsid w:val="000F6674"/>
    <w:rsid w:val="000F6939"/>
    <w:rsid w:val="000F73B4"/>
    <w:rsid w:val="000F759C"/>
    <w:rsid w:val="000F7811"/>
    <w:rsid w:val="000F7FB6"/>
    <w:rsid w:val="001000B5"/>
    <w:rsid w:val="001000DD"/>
    <w:rsid w:val="00100468"/>
    <w:rsid w:val="0010071F"/>
    <w:rsid w:val="00100848"/>
    <w:rsid w:val="00100948"/>
    <w:rsid w:val="00100965"/>
    <w:rsid w:val="001017D2"/>
    <w:rsid w:val="001018D4"/>
    <w:rsid w:val="00101DD3"/>
    <w:rsid w:val="00102B0C"/>
    <w:rsid w:val="00102E25"/>
    <w:rsid w:val="00103CBD"/>
    <w:rsid w:val="00104A1D"/>
    <w:rsid w:val="00105070"/>
    <w:rsid w:val="00105C32"/>
    <w:rsid w:val="0010612E"/>
    <w:rsid w:val="001063C1"/>
    <w:rsid w:val="001072FA"/>
    <w:rsid w:val="00107F69"/>
    <w:rsid w:val="00110541"/>
    <w:rsid w:val="001112D8"/>
    <w:rsid w:val="00112360"/>
    <w:rsid w:val="00112752"/>
    <w:rsid w:val="00113216"/>
    <w:rsid w:val="00113517"/>
    <w:rsid w:val="00114811"/>
    <w:rsid w:val="00114828"/>
    <w:rsid w:val="00115639"/>
    <w:rsid w:val="00115D00"/>
    <w:rsid w:val="001160FB"/>
    <w:rsid w:val="00116893"/>
    <w:rsid w:val="00116916"/>
    <w:rsid w:val="00116A69"/>
    <w:rsid w:val="00116AB9"/>
    <w:rsid w:val="00116EAD"/>
    <w:rsid w:val="00117640"/>
    <w:rsid w:val="00117916"/>
    <w:rsid w:val="001179F8"/>
    <w:rsid w:val="001212D0"/>
    <w:rsid w:val="0012143C"/>
    <w:rsid w:val="00121806"/>
    <w:rsid w:val="00121990"/>
    <w:rsid w:val="001228E1"/>
    <w:rsid w:val="00122A29"/>
    <w:rsid w:val="001230E4"/>
    <w:rsid w:val="00123BD7"/>
    <w:rsid w:val="00124887"/>
    <w:rsid w:val="001267B9"/>
    <w:rsid w:val="00127ADC"/>
    <w:rsid w:val="00130ECA"/>
    <w:rsid w:val="00131C50"/>
    <w:rsid w:val="00131D4D"/>
    <w:rsid w:val="00132749"/>
    <w:rsid w:val="001330B3"/>
    <w:rsid w:val="001344DC"/>
    <w:rsid w:val="001346ED"/>
    <w:rsid w:val="00134F92"/>
    <w:rsid w:val="001355AC"/>
    <w:rsid w:val="001359DF"/>
    <w:rsid w:val="00136B67"/>
    <w:rsid w:val="00136DF8"/>
    <w:rsid w:val="00137F35"/>
    <w:rsid w:val="0014005A"/>
    <w:rsid w:val="0014014E"/>
    <w:rsid w:val="0014079F"/>
    <w:rsid w:val="001408C1"/>
    <w:rsid w:val="00140B2B"/>
    <w:rsid w:val="001412F7"/>
    <w:rsid w:val="00141B80"/>
    <w:rsid w:val="00141FC6"/>
    <w:rsid w:val="0014324E"/>
    <w:rsid w:val="001441D2"/>
    <w:rsid w:val="00144622"/>
    <w:rsid w:val="00144887"/>
    <w:rsid w:val="00145FA9"/>
    <w:rsid w:val="00146FC9"/>
    <w:rsid w:val="00147262"/>
    <w:rsid w:val="0014735F"/>
    <w:rsid w:val="0015009E"/>
    <w:rsid w:val="00150308"/>
    <w:rsid w:val="00150514"/>
    <w:rsid w:val="00150B03"/>
    <w:rsid w:val="001513C0"/>
    <w:rsid w:val="00152107"/>
    <w:rsid w:val="00152244"/>
    <w:rsid w:val="001522C0"/>
    <w:rsid w:val="00152ADA"/>
    <w:rsid w:val="00152F10"/>
    <w:rsid w:val="00152F55"/>
    <w:rsid w:val="00153D7E"/>
    <w:rsid w:val="00153EEE"/>
    <w:rsid w:val="00153F5B"/>
    <w:rsid w:val="001543F6"/>
    <w:rsid w:val="001549D1"/>
    <w:rsid w:val="00155207"/>
    <w:rsid w:val="001552EC"/>
    <w:rsid w:val="0015566E"/>
    <w:rsid w:val="0015646F"/>
    <w:rsid w:val="00157668"/>
    <w:rsid w:val="00157B9B"/>
    <w:rsid w:val="00160584"/>
    <w:rsid w:val="001608C2"/>
    <w:rsid w:val="00160F95"/>
    <w:rsid w:val="00161028"/>
    <w:rsid w:val="00161952"/>
    <w:rsid w:val="0016219A"/>
    <w:rsid w:val="00162550"/>
    <w:rsid w:val="0016262F"/>
    <w:rsid w:val="00163394"/>
    <w:rsid w:val="00163A9D"/>
    <w:rsid w:val="0016412E"/>
    <w:rsid w:val="0016454E"/>
    <w:rsid w:val="001649F4"/>
    <w:rsid w:val="00164D01"/>
    <w:rsid w:val="00165A9C"/>
    <w:rsid w:val="00165FD5"/>
    <w:rsid w:val="00166021"/>
    <w:rsid w:val="00166B7A"/>
    <w:rsid w:val="00167114"/>
    <w:rsid w:val="00167755"/>
    <w:rsid w:val="001711C8"/>
    <w:rsid w:val="0017125C"/>
    <w:rsid w:val="00171602"/>
    <w:rsid w:val="0017278A"/>
    <w:rsid w:val="00172DF9"/>
    <w:rsid w:val="0017300D"/>
    <w:rsid w:val="001730B8"/>
    <w:rsid w:val="00173723"/>
    <w:rsid w:val="001737B6"/>
    <w:rsid w:val="00173FE9"/>
    <w:rsid w:val="00174DF0"/>
    <w:rsid w:val="00174E71"/>
    <w:rsid w:val="00175A8B"/>
    <w:rsid w:val="00175C4F"/>
    <w:rsid w:val="00175E73"/>
    <w:rsid w:val="00175ECD"/>
    <w:rsid w:val="001762A6"/>
    <w:rsid w:val="00176F5B"/>
    <w:rsid w:val="0017769A"/>
    <w:rsid w:val="0017785E"/>
    <w:rsid w:val="0018145E"/>
    <w:rsid w:val="001824D9"/>
    <w:rsid w:val="0018251D"/>
    <w:rsid w:val="00182BFA"/>
    <w:rsid w:val="001839DA"/>
    <w:rsid w:val="00183E94"/>
    <w:rsid w:val="001840C2"/>
    <w:rsid w:val="0018417E"/>
    <w:rsid w:val="00184509"/>
    <w:rsid w:val="00184570"/>
    <w:rsid w:val="00184BF9"/>
    <w:rsid w:val="001852FF"/>
    <w:rsid w:val="00185785"/>
    <w:rsid w:val="00185C2A"/>
    <w:rsid w:val="0018612A"/>
    <w:rsid w:val="00187322"/>
    <w:rsid w:val="00187F9D"/>
    <w:rsid w:val="00190228"/>
    <w:rsid w:val="0019043E"/>
    <w:rsid w:val="00191341"/>
    <w:rsid w:val="0019137E"/>
    <w:rsid w:val="00191511"/>
    <w:rsid w:val="001917B1"/>
    <w:rsid w:val="00193EA5"/>
    <w:rsid w:val="00195490"/>
    <w:rsid w:val="0019555B"/>
    <w:rsid w:val="00195844"/>
    <w:rsid w:val="00195EF6"/>
    <w:rsid w:val="00196531"/>
    <w:rsid w:val="00196636"/>
    <w:rsid w:val="00196F7B"/>
    <w:rsid w:val="001A04F5"/>
    <w:rsid w:val="001A06A4"/>
    <w:rsid w:val="001A0747"/>
    <w:rsid w:val="001A0FF4"/>
    <w:rsid w:val="001A1093"/>
    <w:rsid w:val="001A1B0C"/>
    <w:rsid w:val="001A221D"/>
    <w:rsid w:val="001A2760"/>
    <w:rsid w:val="001A278D"/>
    <w:rsid w:val="001A27B3"/>
    <w:rsid w:val="001A27BC"/>
    <w:rsid w:val="001A298E"/>
    <w:rsid w:val="001A3D9B"/>
    <w:rsid w:val="001A463D"/>
    <w:rsid w:val="001A4BB1"/>
    <w:rsid w:val="001A4D45"/>
    <w:rsid w:val="001A58F1"/>
    <w:rsid w:val="001A6211"/>
    <w:rsid w:val="001A625A"/>
    <w:rsid w:val="001A65B8"/>
    <w:rsid w:val="001A6B3D"/>
    <w:rsid w:val="001B0595"/>
    <w:rsid w:val="001B1D0D"/>
    <w:rsid w:val="001B34E6"/>
    <w:rsid w:val="001B36BD"/>
    <w:rsid w:val="001B3AC3"/>
    <w:rsid w:val="001B42A8"/>
    <w:rsid w:val="001B448E"/>
    <w:rsid w:val="001B4738"/>
    <w:rsid w:val="001B5322"/>
    <w:rsid w:val="001B5612"/>
    <w:rsid w:val="001B58B6"/>
    <w:rsid w:val="001B5F88"/>
    <w:rsid w:val="001B6961"/>
    <w:rsid w:val="001B6BEE"/>
    <w:rsid w:val="001B70F3"/>
    <w:rsid w:val="001B71E0"/>
    <w:rsid w:val="001B75AF"/>
    <w:rsid w:val="001B76E7"/>
    <w:rsid w:val="001B7C2E"/>
    <w:rsid w:val="001C0066"/>
    <w:rsid w:val="001C10E7"/>
    <w:rsid w:val="001C168B"/>
    <w:rsid w:val="001C2759"/>
    <w:rsid w:val="001C46E6"/>
    <w:rsid w:val="001C4787"/>
    <w:rsid w:val="001C4ECE"/>
    <w:rsid w:val="001C6242"/>
    <w:rsid w:val="001C739D"/>
    <w:rsid w:val="001C74B5"/>
    <w:rsid w:val="001C7582"/>
    <w:rsid w:val="001C7908"/>
    <w:rsid w:val="001C7CF3"/>
    <w:rsid w:val="001D032F"/>
    <w:rsid w:val="001D0771"/>
    <w:rsid w:val="001D0A33"/>
    <w:rsid w:val="001D0BB1"/>
    <w:rsid w:val="001D0C8C"/>
    <w:rsid w:val="001D1457"/>
    <w:rsid w:val="001D1A83"/>
    <w:rsid w:val="001D22D4"/>
    <w:rsid w:val="001D27EA"/>
    <w:rsid w:val="001D2C93"/>
    <w:rsid w:val="001D2DF0"/>
    <w:rsid w:val="001D302D"/>
    <w:rsid w:val="001D339C"/>
    <w:rsid w:val="001D34A3"/>
    <w:rsid w:val="001D374F"/>
    <w:rsid w:val="001D3F7E"/>
    <w:rsid w:val="001D3FE1"/>
    <w:rsid w:val="001D481B"/>
    <w:rsid w:val="001D4AED"/>
    <w:rsid w:val="001D638E"/>
    <w:rsid w:val="001D7B1E"/>
    <w:rsid w:val="001D7B2B"/>
    <w:rsid w:val="001E1114"/>
    <w:rsid w:val="001E1255"/>
    <w:rsid w:val="001E1A63"/>
    <w:rsid w:val="001E2FCF"/>
    <w:rsid w:val="001E3321"/>
    <w:rsid w:val="001E3E42"/>
    <w:rsid w:val="001E4EF3"/>
    <w:rsid w:val="001E58DA"/>
    <w:rsid w:val="001E5E7D"/>
    <w:rsid w:val="001E600C"/>
    <w:rsid w:val="001E6777"/>
    <w:rsid w:val="001E692C"/>
    <w:rsid w:val="001E6C7B"/>
    <w:rsid w:val="001E6E53"/>
    <w:rsid w:val="001E708F"/>
    <w:rsid w:val="001E7734"/>
    <w:rsid w:val="001E7D77"/>
    <w:rsid w:val="001F01DA"/>
    <w:rsid w:val="001F0AEC"/>
    <w:rsid w:val="001F0B79"/>
    <w:rsid w:val="001F1136"/>
    <w:rsid w:val="001F12B5"/>
    <w:rsid w:val="001F14AD"/>
    <w:rsid w:val="001F2233"/>
    <w:rsid w:val="001F2283"/>
    <w:rsid w:val="001F2589"/>
    <w:rsid w:val="001F26A3"/>
    <w:rsid w:val="001F290C"/>
    <w:rsid w:val="001F3595"/>
    <w:rsid w:val="001F4235"/>
    <w:rsid w:val="001F43B2"/>
    <w:rsid w:val="001F4971"/>
    <w:rsid w:val="001F4FE5"/>
    <w:rsid w:val="001F51F5"/>
    <w:rsid w:val="001F5686"/>
    <w:rsid w:val="001F6196"/>
    <w:rsid w:val="001F6D85"/>
    <w:rsid w:val="001F7C4A"/>
    <w:rsid w:val="002001E3"/>
    <w:rsid w:val="00200359"/>
    <w:rsid w:val="002008E9"/>
    <w:rsid w:val="0020143B"/>
    <w:rsid w:val="00201635"/>
    <w:rsid w:val="0020165B"/>
    <w:rsid w:val="0020205C"/>
    <w:rsid w:val="002020ED"/>
    <w:rsid w:val="00202E70"/>
    <w:rsid w:val="0020314D"/>
    <w:rsid w:val="00203277"/>
    <w:rsid w:val="002052F5"/>
    <w:rsid w:val="00205322"/>
    <w:rsid w:val="00205876"/>
    <w:rsid w:val="00205E79"/>
    <w:rsid w:val="0020635A"/>
    <w:rsid w:val="002063F5"/>
    <w:rsid w:val="00206FA7"/>
    <w:rsid w:val="0020772C"/>
    <w:rsid w:val="00207996"/>
    <w:rsid w:val="00207B34"/>
    <w:rsid w:val="00207C46"/>
    <w:rsid w:val="00207CE0"/>
    <w:rsid w:val="00207EE5"/>
    <w:rsid w:val="00210379"/>
    <w:rsid w:val="00210690"/>
    <w:rsid w:val="00210931"/>
    <w:rsid w:val="00210D4C"/>
    <w:rsid w:val="00210DE6"/>
    <w:rsid w:val="00210E10"/>
    <w:rsid w:val="00210E50"/>
    <w:rsid w:val="002127A3"/>
    <w:rsid w:val="002127ED"/>
    <w:rsid w:val="0021294B"/>
    <w:rsid w:val="00212A28"/>
    <w:rsid w:val="00212B94"/>
    <w:rsid w:val="002139F9"/>
    <w:rsid w:val="00213B60"/>
    <w:rsid w:val="0021549D"/>
    <w:rsid w:val="00215C14"/>
    <w:rsid w:val="00216B60"/>
    <w:rsid w:val="00216DEF"/>
    <w:rsid w:val="0021700F"/>
    <w:rsid w:val="00217404"/>
    <w:rsid w:val="002204D4"/>
    <w:rsid w:val="00220DD2"/>
    <w:rsid w:val="0022114A"/>
    <w:rsid w:val="00221C04"/>
    <w:rsid w:val="00221D54"/>
    <w:rsid w:val="0022248D"/>
    <w:rsid w:val="00222AA8"/>
    <w:rsid w:val="00224412"/>
    <w:rsid w:val="00224B5E"/>
    <w:rsid w:val="00224DD7"/>
    <w:rsid w:val="002251F6"/>
    <w:rsid w:val="00225363"/>
    <w:rsid w:val="002254B1"/>
    <w:rsid w:val="0022559E"/>
    <w:rsid w:val="00225874"/>
    <w:rsid w:val="002258A1"/>
    <w:rsid w:val="0022685A"/>
    <w:rsid w:val="00227822"/>
    <w:rsid w:val="00227CA0"/>
    <w:rsid w:val="002309A1"/>
    <w:rsid w:val="00232570"/>
    <w:rsid w:val="00232738"/>
    <w:rsid w:val="00232E15"/>
    <w:rsid w:val="002351CA"/>
    <w:rsid w:val="0023539A"/>
    <w:rsid w:val="00235C94"/>
    <w:rsid w:val="002370CE"/>
    <w:rsid w:val="00241217"/>
    <w:rsid w:val="00241842"/>
    <w:rsid w:val="00241B66"/>
    <w:rsid w:val="00241F81"/>
    <w:rsid w:val="00242FA5"/>
    <w:rsid w:val="002435E0"/>
    <w:rsid w:val="002439E4"/>
    <w:rsid w:val="002449FE"/>
    <w:rsid w:val="0024533B"/>
    <w:rsid w:val="00245758"/>
    <w:rsid w:val="00245826"/>
    <w:rsid w:val="00246A8F"/>
    <w:rsid w:val="00246BA9"/>
    <w:rsid w:val="00246F21"/>
    <w:rsid w:val="0024799C"/>
    <w:rsid w:val="00247C5F"/>
    <w:rsid w:val="0025062F"/>
    <w:rsid w:val="00250EF1"/>
    <w:rsid w:val="00251570"/>
    <w:rsid w:val="00252C10"/>
    <w:rsid w:val="002531A1"/>
    <w:rsid w:val="002532BB"/>
    <w:rsid w:val="00253C09"/>
    <w:rsid w:val="00253CCD"/>
    <w:rsid w:val="00254412"/>
    <w:rsid w:val="00254B9B"/>
    <w:rsid w:val="00254C53"/>
    <w:rsid w:val="0025550A"/>
    <w:rsid w:val="00255E14"/>
    <w:rsid w:val="00255F8B"/>
    <w:rsid w:val="002562EB"/>
    <w:rsid w:val="0025778A"/>
    <w:rsid w:val="00260C8D"/>
    <w:rsid w:val="00261E90"/>
    <w:rsid w:val="00262AED"/>
    <w:rsid w:val="00263286"/>
    <w:rsid w:val="00263D88"/>
    <w:rsid w:val="00264A23"/>
    <w:rsid w:val="00264B8A"/>
    <w:rsid w:val="00264F7D"/>
    <w:rsid w:val="0026537F"/>
    <w:rsid w:val="0026546A"/>
    <w:rsid w:val="00265C71"/>
    <w:rsid w:val="00265E00"/>
    <w:rsid w:val="0026603C"/>
    <w:rsid w:val="002664D0"/>
    <w:rsid w:val="002668CF"/>
    <w:rsid w:val="00266D75"/>
    <w:rsid w:val="00266DE9"/>
    <w:rsid w:val="0026779A"/>
    <w:rsid w:val="00267B13"/>
    <w:rsid w:val="00271035"/>
    <w:rsid w:val="00271AB8"/>
    <w:rsid w:val="00271E19"/>
    <w:rsid w:val="00271F66"/>
    <w:rsid w:val="00271F8B"/>
    <w:rsid w:val="002724A3"/>
    <w:rsid w:val="00272578"/>
    <w:rsid w:val="00272B03"/>
    <w:rsid w:val="00274466"/>
    <w:rsid w:val="00274B43"/>
    <w:rsid w:val="00275581"/>
    <w:rsid w:val="00275F12"/>
    <w:rsid w:val="00276C40"/>
    <w:rsid w:val="00276FA8"/>
    <w:rsid w:val="00277B00"/>
    <w:rsid w:val="002807C4"/>
    <w:rsid w:val="002820F6"/>
    <w:rsid w:val="00282654"/>
    <w:rsid w:val="00282A5E"/>
    <w:rsid w:val="0028413B"/>
    <w:rsid w:val="00284146"/>
    <w:rsid w:val="0028425F"/>
    <w:rsid w:val="00284E37"/>
    <w:rsid w:val="00285312"/>
    <w:rsid w:val="0028660B"/>
    <w:rsid w:val="00286F35"/>
    <w:rsid w:val="002905EA"/>
    <w:rsid w:val="002915A1"/>
    <w:rsid w:val="00291F8F"/>
    <w:rsid w:val="00292D52"/>
    <w:rsid w:val="002937FB"/>
    <w:rsid w:val="00293A38"/>
    <w:rsid w:val="00294125"/>
    <w:rsid w:val="002944A5"/>
    <w:rsid w:val="0029456D"/>
    <w:rsid w:val="00294A76"/>
    <w:rsid w:val="00295361"/>
    <w:rsid w:val="00296115"/>
    <w:rsid w:val="0029699D"/>
    <w:rsid w:val="00297958"/>
    <w:rsid w:val="00297D87"/>
    <w:rsid w:val="002A0025"/>
    <w:rsid w:val="002A03A2"/>
    <w:rsid w:val="002A0514"/>
    <w:rsid w:val="002A0987"/>
    <w:rsid w:val="002A263E"/>
    <w:rsid w:val="002A2C35"/>
    <w:rsid w:val="002A2CBC"/>
    <w:rsid w:val="002A2D14"/>
    <w:rsid w:val="002A2EE3"/>
    <w:rsid w:val="002A2F68"/>
    <w:rsid w:val="002A30B0"/>
    <w:rsid w:val="002A455A"/>
    <w:rsid w:val="002A4998"/>
    <w:rsid w:val="002A4D6D"/>
    <w:rsid w:val="002A5181"/>
    <w:rsid w:val="002A5229"/>
    <w:rsid w:val="002A5394"/>
    <w:rsid w:val="002A5589"/>
    <w:rsid w:val="002A5A54"/>
    <w:rsid w:val="002A5EA5"/>
    <w:rsid w:val="002A68B7"/>
    <w:rsid w:val="002A71F9"/>
    <w:rsid w:val="002B00A7"/>
    <w:rsid w:val="002B067F"/>
    <w:rsid w:val="002B1675"/>
    <w:rsid w:val="002B1A2E"/>
    <w:rsid w:val="002B37FB"/>
    <w:rsid w:val="002B3F51"/>
    <w:rsid w:val="002B400A"/>
    <w:rsid w:val="002B42F0"/>
    <w:rsid w:val="002B4563"/>
    <w:rsid w:val="002B45EB"/>
    <w:rsid w:val="002B4D92"/>
    <w:rsid w:val="002B4FB8"/>
    <w:rsid w:val="002B5233"/>
    <w:rsid w:val="002B5879"/>
    <w:rsid w:val="002B5B92"/>
    <w:rsid w:val="002B6136"/>
    <w:rsid w:val="002B6CE0"/>
    <w:rsid w:val="002B6DFB"/>
    <w:rsid w:val="002C02D2"/>
    <w:rsid w:val="002C05DB"/>
    <w:rsid w:val="002C0DF5"/>
    <w:rsid w:val="002C0F76"/>
    <w:rsid w:val="002C2637"/>
    <w:rsid w:val="002C2E82"/>
    <w:rsid w:val="002C2EC9"/>
    <w:rsid w:val="002C3052"/>
    <w:rsid w:val="002C33DC"/>
    <w:rsid w:val="002C3B0C"/>
    <w:rsid w:val="002C45B6"/>
    <w:rsid w:val="002C485C"/>
    <w:rsid w:val="002C53CE"/>
    <w:rsid w:val="002C6129"/>
    <w:rsid w:val="002C70B9"/>
    <w:rsid w:val="002C74B5"/>
    <w:rsid w:val="002C79F9"/>
    <w:rsid w:val="002C7F55"/>
    <w:rsid w:val="002D1927"/>
    <w:rsid w:val="002D240D"/>
    <w:rsid w:val="002D25D7"/>
    <w:rsid w:val="002D27C5"/>
    <w:rsid w:val="002D2C8F"/>
    <w:rsid w:val="002D3042"/>
    <w:rsid w:val="002D3C60"/>
    <w:rsid w:val="002D40CD"/>
    <w:rsid w:val="002D4A03"/>
    <w:rsid w:val="002D4AB7"/>
    <w:rsid w:val="002D521D"/>
    <w:rsid w:val="002D5BD1"/>
    <w:rsid w:val="002D61B8"/>
    <w:rsid w:val="002D62A3"/>
    <w:rsid w:val="002D6333"/>
    <w:rsid w:val="002D7323"/>
    <w:rsid w:val="002E138C"/>
    <w:rsid w:val="002E13D4"/>
    <w:rsid w:val="002E1BC5"/>
    <w:rsid w:val="002E2BA8"/>
    <w:rsid w:val="002E2D58"/>
    <w:rsid w:val="002E412C"/>
    <w:rsid w:val="002E45B6"/>
    <w:rsid w:val="002E484F"/>
    <w:rsid w:val="002E4FB3"/>
    <w:rsid w:val="002E5708"/>
    <w:rsid w:val="002E67DC"/>
    <w:rsid w:val="002E692F"/>
    <w:rsid w:val="002E6D42"/>
    <w:rsid w:val="002E6E69"/>
    <w:rsid w:val="002E7162"/>
    <w:rsid w:val="002F02C1"/>
    <w:rsid w:val="002F038C"/>
    <w:rsid w:val="002F0534"/>
    <w:rsid w:val="002F0AE4"/>
    <w:rsid w:val="002F0C37"/>
    <w:rsid w:val="002F13A3"/>
    <w:rsid w:val="002F1EAB"/>
    <w:rsid w:val="002F3B2F"/>
    <w:rsid w:val="002F3DD5"/>
    <w:rsid w:val="002F473E"/>
    <w:rsid w:val="002F4BC0"/>
    <w:rsid w:val="002F5792"/>
    <w:rsid w:val="002F594A"/>
    <w:rsid w:val="002F6133"/>
    <w:rsid w:val="002F665E"/>
    <w:rsid w:val="002F6686"/>
    <w:rsid w:val="002F6B32"/>
    <w:rsid w:val="002F6C2B"/>
    <w:rsid w:val="002F6C65"/>
    <w:rsid w:val="002F719D"/>
    <w:rsid w:val="002F7214"/>
    <w:rsid w:val="002F7E5F"/>
    <w:rsid w:val="003010DB"/>
    <w:rsid w:val="003011E0"/>
    <w:rsid w:val="0030229E"/>
    <w:rsid w:val="00302C33"/>
    <w:rsid w:val="00303233"/>
    <w:rsid w:val="00303AA1"/>
    <w:rsid w:val="00303FEE"/>
    <w:rsid w:val="00304EB9"/>
    <w:rsid w:val="003052BB"/>
    <w:rsid w:val="003070EE"/>
    <w:rsid w:val="00307351"/>
    <w:rsid w:val="00307F4A"/>
    <w:rsid w:val="0031038C"/>
    <w:rsid w:val="00310750"/>
    <w:rsid w:val="003109F6"/>
    <w:rsid w:val="00310A33"/>
    <w:rsid w:val="00310C45"/>
    <w:rsid w:val="00311181"/>
    <w:rsid w:val="00311455"/>
    <w:rsid w:val="0031186A"/>
    <w:rsid w:val="00311E0C"/>
    <w:rsid w:val="00312181"/>
    <w:rsid w:val="003121F3"/>
    <w:rsid w:val="00312732"/>
    <w:rsid w:val="00312874"/>
    <w:rsid w:val="0031296A"/>
    <w:rsid w:val="00312B27"/>
    <w:rsid w:val="00312C31"/>
    <w:rsid w:val="00313268"/>
    <w:rsid w:val="00313382"/>
    <w:rsid w:val="00313955"/>
    <w:rsid w:val="00313B83"/>
    <w:rsid w:val="00313C39"/>
    <w:rsid w:val="00313D5A"/>
    <w:rsid w:val="0031464E"/>
    <w:rsid w:val="0031537A"/>
    <w:rsid w:val="00315408"/>
    <w:rsid w:val="00315AF7"/>
    <w:rsid w:val="00316D4C"/>
    <w:rsid w:val="00316D5D"/>
    <w:rsid w:val="00317882"/>
    <w:rsid w:val="003210DD"/>
    <w:rsid w:val="003214F5"/>
    <w:rsid w:val="003217A6"/>
    <w:rsid w:val="00321937"/>
    <w:rsid w:val="00321D28"/>
    <w:rsid w:val="00322508"/>
    <w:rsid w:val="0032259C"/>
    <w:rsid w:val="0032294B"/>
    <w:rsid w:val="00322B40"/>
    <w:rsid w:val="00322EEC"/>
    <w:rsid w:val="00322F3A"/>
    <w:rsid w:val="0032308F"/>
    <w:rsid w:val="00323FE0"/>
    <w:rsid w:val="00324226"/>
    <w:rsid w:val="00324934"/>
    <w:rsid w:val="00324DFD"/>
    <w:rsid w:val="0032510C"/>
    <w:rsid w:val="00325221"/>
    <w:rsid w:val="0032525C"/>
    <w:rsid w:val="00325D32"/>
    <w:rsid w:val="00325F1B"/>
    <w:rsid w:val="003261C0"/>
    <w:rsid w:val="003266ED"/>
    <w:rsid w:val="00326862"/>
    <w:rsid w:val="00326933"/>
    <w:rsid w:val="00327B1F"/>
    <w:rsid w:val="00327F99"/>
    <w:rsid w:val="003309F4"/>
    <w:rsid w:val="00330E72"/>
    <w:rsid w:val="003310FB"/>
    <w:rsid w:val="00331BD5"/>
    <w:rsid w:val="0033253D"/>
    <w:rsid w:val="003326C8"/>
    <w:rsid w:val="00332F86"/>
    <w:rsid w:val="0033365A"/>
    <w:rsid w:val="003336CC"/>
    <w:rsid w:val="00333BD4"/>
    <w:rsid w:val="0033586F"/>
    <w:rsid w:val="003362EB"/>
    <w:rsid w:val="00336782"/>
    <w:rsid w:val="00336DB5"/>
    <w:rsid w:val="003378E2"/>
    <w:rsid w:val="00337DC3"/>
    <w:rsid w:val="003416E3"/>
    <w:rsid w:val="003418E8"/>
    <w:rsid w:val="00342239"/>
    <w:rsid w:val="00342548"/>
    <w:rsid w:val="003425B9"/>
    <w:rsid w:val="00342C50"/>
    <w:rsid w:val="00342D44"/>
    <w:rsid w:val="00343A28"/>
    <w:rsid w:val="00344083"/>
    <w:rsid w:val="003452FE"/>
    <w:rsid w:val="00345651"/>
    <w:rsid w:val="003456A9"/>
    <w:rsid w:val="003462DF"/>
    <w:rsid w:val="0034643D"/>
    <w:rsid w:val="00346525"/>
    <w:rsid w:val="00346A66"/>
    <w:rsid w:val="00347873"/>
    <w:rsid w:val="00347CB3"/>
    <w:rsid w:val="00347EBE"/>
    <w:rsid w:val="003501C4"/>
    <w:rsid w:val="00350263"/>
    <w:rsid w:val="00350638"/>
    <w:rsid w:val="003511DA"/>
    <w:rsid w:val="0035131E"/>
    <w:rsid w:val="003514BA"/>
    <w:rsid w:val="003517EB"/>
    <w:rsid w:val="00352C3D"/>
    <w:rsid w:val="00352C57"/>
    <w:rsid w:val="0035341A"/>
    <w:rsid w:val="00353DDE"/>
    <w:rsid w:val="00353F56"/>
    <w:rsid w:val="003542CD"/>
    <w:rsid w:val="00354401"/>
    <w:rsid w:val="0035445A"/>
    <w:rsid w:val="003547E9"/>
    <w:rsid w:val="00355172"/>
    <w:rsid w:val="003557B9"/>
    <w:rsid w:val="00356052"/>
    <w:rsid w:val="0035619C"/>
    <w:rsid w:val="003571CD"/>
    <w:rsid w:val="003571E1"/>
    <w:rsid w:val="00357390"/>
    <w:rsid w:val="003578F9"/>
    <w:rsid w:val="003603D1"/>
    <w:rsid w:val="00360579"/>
    <w:rsid w:val="0036070A"/>
    <w:rsid w:val="00360858"/>
    <w:rsid w:val="003609EF"/>
    <w:rsid w:val="00360E32"/>
    <w:rsid w:val="00360EBD"/>
    <w:rsid w:val="003612F5"/>
    <w:rsid w:val="00361339"/>
    <w:rsid w:val="00361647"/>
    <w:rsid w:val="00362C4F"/>
    <w:rsid w:val="003637A3"/>
    <w:rsid w:val="003638E7"/>
    <w:rsid w:val="00363B4F"/>
    <w:rsid w:val="0036421A"/>
    <w:rsid w:val="003648FA"/>
    <w:rsid w:val="00364BF3"/>
    <w:rsid w:val="00364C6D"/>
    <w:rsid w:val="0036552A"/>
    <w:rsid w:val="003673CA"/>
    <w:rsid w:val="00367921"/>
    <w:rsid w:val="0036792A"/>
    <w:rsid w:val="00367E1C"/>
    <w:rsid w:val="00367E8C"/>
    <w:rsid w:val="003724DE"/>
    <w:rsid w:val="00372631"/>
    <w:rsid w:val="00373E82"/>
    <w:rsid w:val="00374545"/>
    <w:rsid w:val="00375C3D"/>
    <w:rsid w:val="00375FB7"/>
    <w:rsid w:val="00376310"/>
    <w:rsid w:val="00377267"/>
    <w:rsid w:val="00377C0A"/>
    <w:rsid w:val="00380336"/>
    <w:rsid w:val="0038038D"/>
    <w:rsid w:val="003803F2"/>
    <w:rsid w:val="0038043F"/>
    <w:rsid w:val="00380E4E"/>
    <w:rsid w:val="00380F4B"/>
    <w:rsid w:val="00381105"/>
    <w:rsid w:val="00381843"/>
    <w:rsid w:val="00381B90"/>
    <w:rsid w:val="00381F52"/>
    <w:rsid w:val="00382DA8"/>
    <w:rsid w:val="003844FD"/>
    <w:rsid w:val="00384786"/>
    <w:rsid w:val="00384BC8"/>
    <w:rsid w:val="00385AB0"/>
    <w:rsid w:val="00386026"/>
    <w:rsid w:val="00386253"/>
    <w:rsid w:val="00386430"/>
    <w:rsid w:val="00386ACD"/>
    <w:rsid w:val="00386EF9"/>
    <w:rsid w:val="003873CA"/>
    <w:rsid w:val="00387C7C"/>
    <w:rsid w:val="00390187"/>
    <w:rsid w:val="00391218"/>
    <w:rsid w:val="00391A56"/>
    <w:rsid w:val="00392A88"/>
    <w:rsid w:val="00392D60"/>
    <w:rsid w:val="00393689"/>
    <w:rsid w:val="0039450B"/>
    <w:rsid w:val="003947E6"/>
    <w:rsid w:val="00394CBF"/>
    <w:rsid w:val="00394EE0"/>
    <w:rsid w:val="00395334"/>
    <w:rsid w:val="00395D63"/>
    <w:rsid w:val="00396905"/>
    <w:rsid w:val="00396C6E"/>
    <w:rsid w:val="0039794C"/>
    <w:rsid w:val="00397F63"/>
    <w:rsid w:val="003A0049"/>
    <w:rsid w:val="003A01B6"/>
    <w:rsid w:val="003A144F"/>
    <w:rsid w:val="003A1B00"/>
    <w:rsid w:val="003A2A7D"/>
    <w:rsid w:val="003A3212"/>
    <w:rsid w:val="003A3B91"/>
    <w:rsid w:val="003A3FEC"/>
    <w:rsid w:val="003A4249"/>
    <w:rsid w:val="003A45C1"/>
    <w:rsid w:val="003A4D15"/>
    <w:rsid w:val="003A4EA9"/>
    <w:rsid w:val="003A593C"/>
    <w:rsid w:val="003A6022"/>
    <w:rsid w:val="003A6098"/>
    <w:rsid w:val="003A61E4"/>
    <w:rsid w:val="003A67FB"/>
    <w:rsid w:val="003A69D9"/>
    <w:rsid w:val="003B0338"/>
    <w:rsid w:val="003B0736"/>
    <w:rsid w:val="003B074E"/>
    <w:rsid w:val="003B23EE"/>
    <w:rsid w:val="003B2A3D"/>
    <w:rsid w:val="003B2CED"/>
    <w:rsid w:val="003B3733"/>
    <w:rsid w:val="003B3B9D"/>
    <w:rsid w:val="003B533B"/>
    <w:rsid w:val="003B59BF"/>
    <w:rsid w:val="003B6479"/>
    <w:rsid w:val="003B664C"/>
    <w:rsid w:val="003B7C74"/>
    <w:rsid w:val="003C0531"/>
    <w:rsid w:val="003C07DA"/>
    <w:rsid w:val="003C157B"/>
    <w:rsid w:val="003C1A58"/>
    <w:rsid w:val="003C2270"/>
    <w:rsid w:val="003C22AC"/>
    <w:rsid w:val="003C2BCF"/>
    <w:rsid w:val="003C3C0D"/>
    <w:rsid w:val="003C3CE1"/>
    <w:rsid w:val="003C42E9"/>
    <w:rsid w:val="003C49C3"/>
    <w:rsid w:val="003C4D6C"/>
    <w:rsid w:val="003C5ADB"/>
    <w:rsid w:val="003C5C94"/>
    <w:rsid w:val="003C6F20"/>
    <w:rsid w:val="003C7E6E"/>
    <w:rsid w:val="003D038B"/>
    <w:rsid w:val="003D0644"/>
    <w:rsid w:val="003D0683"/>
    <w:rsid w:val="003D0C31"/>
    <w:rsid w:val="003D130C"/>
    <w:rsid w:val="003D14FE"/>
    <w:rsid w:val="003D2469"/>
    <w:rsid w:val="003D2527"/>
    <w:rsid w:val="003D2733"/>
    <w:rsid w:val="003D3E3E"/>
    <w:rsid w:val="003D4386"/>
    <w:rsid w:val="003D45F5"/>
    <w:rsid w:val="003D56E6"/>
    <w:rsid w:val="003D59E5"/>
    <w:rsid w:val="003D5B10"/>
    <w:rsid w:val="003D7274"/>
    <w:rsid w:val="003E01F6"/>
    <w:rsid w:val="003E04AD"/>
    <w:rsid w:val="003E0B07"/>
    <w:rsid w:val="003E0F69"/>
    <w:rsid w:val="003E1382"/>
    <w:rsid w:val="003E17C0"/>
    <w:rsid w:val="003E23EC"/>
    <w:rsid w:val="003E2864"/>
    <w:rsid w:val="003E2B8A"/>
    <w:rsid w:val="003E2FD0"/>
    <w:rsid w:val="003E32A8"/>
    <w:rsid w:val="003E35A1"/>
    <w:rsid w:val="003E3910"/>
    <w:rsid w:val="003E398B"/>
    <w:rsid w:val="003E423B"/>
    <w:rsid w:val="003E4A1D"/>
    <w:rsid w:val="003E4B39"/>
    <w:rsid w:val="003E7A3C"/>
    <w:rsid w:val="003E7C3D"/>
    <w:rsid w:val="003F0AD7"/>
    <w:rsid w:val="003F114A"/>
    <w:rsid w:val="003F1E92"/>
    <w:rsid w:val="003F2179"/>
    <w:rsid w:val="003F21B7"/>
    <w:rsid w:val="003F2833"/>
    <w:rsid w:val="003F2B9C"/>
    <w:rsid w:val="003F35CB"/>
    <w:rsid w:val="003F3781"/>
    <w:rsid w:val="003F3ADB"/>
    <w:rsid w:val="003F3E7F"/>
    <w:rsid w:val="003F3FEF"/>
    <w:rsid w:val="003F43AC"/>
    <w:rsid w:val="003F44D8"/>
    <w:rsid w:val="003F45E1"/>
    <w:rsid w:val="003F5D4D"/>
    <w:rsid w:val="003F60C1"/>
    <w:rsid w:val="003F60F3"/>
    <w:rsid w:val="003F6399"/>
    <w:rsid w:val="003F714E"/>
    <w:rsid w:val="003F7431"/>
    <w:rsid w:val="003F7E4E"/>
    <w:rsid w:val="00400166"/>
    <w:rsid w:val="00400485"/>
    <w:rsid w:val="004005AD"/>
    <w:rsid w:val="00400A98"/>
    <w:rsid w:val="00401E6C"/>
    <w:rsid w:val="00402038"/>
    <w:rsid w:val="00402FA1"/>
    <w:rsid w:val="00403566"/>
    <w:rsid w:val="00403910"/>
    <w:rsid w:val="004042C9"/>
    <w:rsid w:val="00404333"/>
    <w:rsid w:val="0040448D"/>
    <w:rsid w:val="004048BC"/>
    <w:rsid w:val="00404F18"/>
    <w:rsid w:val="00404F67"/>
    <w:rsid w:val="0040529C"/>
    <w:rsid w:val="0040594B"/>
    <w:rsid w:val="004061C5"/>
    <w:rsid w:val="00407BF4"/>
    <w:rsid w:val="004101A7"/>
    <w:rsid w:val="004103B4"/>
    <w:rsid w:val="00411194"/>
    <w:rsid w:val="00411D84"/>
    <w:rsid w:val="00413586"/>
    <w:rsid w:val="0041363A"/>
    <w:rsid w:val="0041491F"/>
    <w:rsid w:val="004149CD"/>
    <w:rsid w:val="00414CEC"/>
    <w:rsid w:val="0041524C"/>
    <w:rsid w:val="00415E6C"/>
    <w:rsid w:val="00415EA7"/>
    <w:rsid w:val="0041600E"/>
    <w:rsid w:val="0041615E"/>
    <w:rsid w:val="00416EC5"/>
    <w:rsid w:val="00417069"/>
    <w:rsid w:val="004171BD"/>
    <w:rsid w:val="00417280"/>
    <w:rsid w:val="00417358"/>
    <w:rsid w:val="0041770F"/>
    <w:rsid w:val="004177B2"/>
    <w:rsid w:val="00417A7B"/>
    <w:rsid w:val="00417C1A"/>
    <w:rsid w:val="00420EB3"/>
    <w:rsid w:val="004210E1"/>
    <w:rsid w:val="00421575"/>
    <w:rsid w:val="004221FD"/>
    <w:rsid w:val="004233B1"/>
    <w:rsid w:val="0042371F"/>
    <w:rsid w:val="00423C41"/>
    <w:rsid w:val="00423EC5"/>
    <w:rsid w:val="00423F34"/>
    <w:rsid w:val="00423FEB"/>
    <w:rsid w:val="00424B49"/>
    <w:rsid w:val="0042508B"/>
    <w:rsid w:val="0042587B"/>
    <w:rsid w:val="00425AAF"/>
    <w:rsid w:val="00426021"/>
    <w:rsid w:val="0042623F"/>
    <w:rsid w:val="00426431"/>
    <w:rsid w:val="0042672A"/>
    <w:rsid w:val="00427511"/>
    <w:rsid w:val="00427F00"/>
    <w:rsid w:val="004307E8"/>
    <w:rsid w:val="00430CC0"/>
    <w:rsid w:val="004311AA"/>
    <w:rsid w:val="00431DC3"/>
    <w:rsid w:val="004321D0"/>
    <w:rsid w:val="0043233D"/>
    <w:rsid w:val="004328C1"/>
    <w:rsid w:val="00433062"/>
    <w:rsid w:val="00433F24"/>
    <w:rsid w:val="0043427D"/>
    <w:rsid w:val="00434597"/>
    <w:rsid w:val="00434B6D"/>
    <w:rsid w:val="00435755"/>
    <w:rsid w:val="0043598E"/>
    <w:rsid w:val="00435C64"/>
    <w:rsid w:val="00435DD0"/>
    <w:rsid w:val="00436E0A"/>
    <w:rsid w:val="00437593"/>
    <w:rsid w:val="00437CA6"/>
    <w:rsid w:val="00437FBE"/>
    <w:rsid w:val="00441DBF"/>
    <w:rsid w:val="0044216C"/>
    <w:rsid w:val="00442B7A"/>
    <w:rsid w:val="00443A2C"/>
    <w:rsid w:val="00444552"/>
    <w:rsid w:val="00444859"/>
    <w:rsid w:val="00444E19"/>
    <w:rsid w:val="0044551B"/>
    <w:rsid w:val="0044607E"/>
    <w:rsid w:val="00446D41"/>
    <w:rsid w:val="00447778"/>
    <w:rsid w:val="0044785B"/>
    <w:rsid w:val="00447DF1"/>
    <w:rsid w:val="00447E9D"/>
    <w:rsid w:val="00450B86"/>
    <w:rsid w:val="00450D1C"/>
    <w:rsid w:val="004511A1"/>
    <w:rsid w:val="00451596"/>
    <w:rsid w:val="0045172D"/>
    <w:rsid w:val="0045194F"/>
    <w:rsid w:val="00451BA9"/>
    <w:rsid w:val="00452336"/>
    <w:rsid w:val="00452557"/>
    <w:rsid w:val="00452AC6"/>
    <w:rsid w:val="0045386B"/>
    <w:rsid w:val="004549E8"/>
    <w:rsid w:val="00454F54"/>
    <w:rsid w:val="00455C64"/>
    <w:rsid w:val="004564CE"/>
    <w:rsid w:val="00456B61"/>
    <w:rsid w:val="00456C3F"/>
    <w:rsid w:val="00457CBE"/>
    <w:rsid w:val="00461983"/>
    <w:rsid w:val="00461ABC"/>
    <w:rsid w:val="00461C13"/>
    <w:rsid w:val="00461ECF"/>
    <w:rsid w:val="00461F6D"/>
    <w:rsid w:val="004627E8"/>
    <w:rsid w:val="00462B24"/>
    <w:rsid w:val="00462B76"/>
    <w:rsid w:val="004635A9"/>
    <w:rsid w:val="0046370F"/>
    <w:rsid w:val="00463B25"/>
    <w:rsid w:val="0046419A"/>
    <w:rsid w:val="004644F8"/>
    <w:rsid w:val="0046468C"/>
    <w:rsid w:val="00464E52"/>
    <w:rsid w:val="00465256"/>
    <w:rsid w:val="004656FE"/>
    <w:rsid w:val="00466206"/>
    <w:rsid w:val="004669D9"/>
    <w:rsid w:val="00467F4C"/>
    <w:rsid w:val="00470B91"/>
    <w:rsid w:val="00471BF2"/>
    <w:rsid w:val="00471E8F"/>
    <w:rsid w:val="00472352"/>
    <w:rsid w:val="004727A7"/>
    <w:rsid w:val="00472DA8"/>
    <w:rsid w:val="004737FC"/>
    <w:rsid w:val="00473A49"/>
    <w:rsid w:val="00473EE5"/>
    <w:rsid w:val="00474442"/>
    <w:rsid w:val="00474A79"/>
    <w:rsid w:val="00474ADA"/>
    <w:rsid w:val="004760D8"/>
    <w:rsid w:val="00476171"/>
    <w:rsid w:val="00476491"/>
    <w:rsid w:val="00476B85"/>
    <w:rsid w:val="0047701D"/>
    <w:rsid w:val="004773A5"/>
    <w:rsid w:val="00477692"/>
    <w:rsid w:val="00477AA8"/>
    <w:rsid w:val="00477B4D"/>
    <w:rsid w:val="004805E0"/>
    <w:rsid w:val="00481038"/>
    <w:rsid w:val="00481B3F"/>
    <w:rsid w:val="00481B8B"/>
    <w:rsid w:val="004821E2"/>
    <w:rsid w:val="00482BF4"/>
    <w:rsid w:val="00482F3E"/>
    <w:rsid w:val="0048305C"/>
    <w:rsid w:val="00483280"/>
    <w:rsid w:val="004833F6"/>
    <w:rsid w:val="00484991"/>
    <w:rsid w:val="00484D80"/>
    <w:rsid w:val="00484EDB"/>
    <w:rsid w:val="0048602A"/>
    <w:rsid w:val="00487242"/>
    <w:rsid w:val="0048736D"/>
    <w:rsid w:val="00490711"/>
    <w:rsid w:val="004914B5"/>
    <w:rsid w:val="00491E55"/>
    <w:rsid w:val="00491EC3"/>
    <w:rsid w:val="00491FF4"/>
    <w:rsid w:val="00492001"/>
    <w:rsid w:val="004923CF"/>
    <w:rsid w:val="00492DD5"/>
    <w:rsid w:val="00493463"/>
    <w:rsid w:val="00493557"/>
    <w:rsid w:val="00493A9B"/>
    <w:rsid w:val="00493CDF"/>
    <w:rsid w:val="0049446A"/>
    <w:rsid w:val="004947C8"/>
    <w:rsid w:val="004950B3"/>
    <w:rsid w:val="00495AF4"/>
    <w:rsid w:val="004963E9"/>
    <w:rsid w:val="00496898"/>
    <w:rsid w:val="00496988"/>
    <w:rsid w:val="00497D0E"/>
    <w:rsid w:val="004A020F"/>
    <w:rsid w:val="004A07F7"/>
    <w:rsid w:val="004A0C82"/>
    <w:rsid w:val="004A181B"/>
    <w:rsid w:val="004A2448"/>
    <w:rsid w:val="004A292E"/>
    <w:rsid w:val="004A2CE2"/>
    <w:rsid w:val="004A31E2"/>
    <w:rsid w:val="004A3593"/>
    <w:rsid w:val="004A3AEE"/>
    <w:rsid w:val="004A3DCC"/>
    <w:rsid w:val="004A4592"/>
    <w:rsid w:val="004A4655"/>
    <w:rsid w:val="004A4E64"/>
    <w:rsid w:val="004A5155"/>
    <w:rsid w:val="004A5526"/>
    <w:rsid w:val="004A5C50"/>
    <w:rsid w:val="004A6156"/>
    <w:rsid w:val="004A6166"/>
    <w:rsid w:val="004A66A5"/>
    <w:rsid w:val="004A6B9D"/>
    <w:rsid w:val="004A6F2F"/>
    <w:rsid w:val="004A77A3"/>
    <w:rsid w:val="004A7A2D"/>
    <w:rsid w:val="004B0624"/>
    <w:rsid w:val="004B07C5"/>
    <w:rsid w:val="004B0A4F"/>
    <w:rsid w:val="004B0CFD"/>
    <w:rsid w:val="004B154E"/>
    <w:rsid w:val="004B1C7A"/>
    <w:rsid w:val="004B2761"/>
    <w:rsid w:val="004B2CDA"/>
    <w:rsid w:val="004B2E9C"/>
    <w:rsid w:val="004B3024"/>
    <w:rsid w:val="004B3028"/>
    <w:rsid w:val="004B31DE"/>
    <w:rsid w:val="004B3328"/>
    <w:rsid w:val="004B39FC"/>
    <w:rsid w:val="004B45DE"/>
    <w:rsid w:val="004B4614"/>
    <w:rsid w:val="004B47B1"/>
    <w:rsid w:val="004B5225"/>
    <w:rsid w:val="004B66E3"/>
    <w:rsid w:val="004B67C2"/>
    <w:rsid w:val="004B77CC"/>
    <w:rsid w:val="004B79AD"/>
    <w:rsid w:val="004B7A06"/>
    <w:rsid w:val="004C0A94"/>
    <w:rsid w:val="004C0B75"/>
    <w:rsid w:val="004C1A72"/>
    <w:rsid w:val="004C22E3"/>
    <w:rsid w:val="004C2601"/>
    <w:rsid w:val="004C2710"/>
    <w:rsid w:val="004C2784"/>
    <w:rsid w:val="004C40CC"/>
    <w:rsid w:val="004C44D6"/>
    <w:rsid w:val="004C5045"/>
    <w:rsid w:val="004C5452"/>
    <w:rsid w:val="004C567C"/>
    <w:rsid w:val="004C6ACA"/>
    <w:rsid w:val="004C6F2D"/>
    <w:rsid w:val="004C7088"/>
    <w:rsid w:val="004C7218"/>
    <w:rsid w:val="004C7BF1"/>
    <w:rsid w:val="004D01B9"/>
    <w:rsid w:val="004D0A58"/>
    <w:rsid w:val="004D15F8"/>
    <w:rsid w:val="004D16BE"/>
    <w:rsid w:val="004D1AE3"/>
    <w:rsid w:val="004D1C1D"/>
    <w:rsid w:val="004D1EE5"/>
    <w:rsid w:val="004D2C36"/>
    <w:rsid w:val="004D33D4"/>
    <w:rsid w:val="004D33DF"/>
    <w:rsid w:val="004D3999"/>
    <w:rsid w:val="004D3C97"/>
    <w:rsid w:val="004D4060"/>
    <w:rsid w:val="004D4339"/>
    <w:rsid w:val="004D471D"/>
    <w:rsid w:val="004D4791"/>
    <w:rsid w:val="004D49D5"/>
    <w:rsid w:val="004D4ED0"/>
    <w:rsid w:val="004D535E"/>
    <w:rsid w:val="004D5E9F"/>
    <w:rsid w:val="004D72B9"/>
    <w:rsid w:val="004E0125"/>
    <w:rsid w:val="004E0AA9"/>
    <w:rsid w:val="004E2D9F"/>
    <w:rsid w:val="004E2F47"/>
    <w:rsid w:val="004E3039"/>
    <w:rsid w:val="004E3853"/>
    <w:rsid w:val="004E3E3C"/>
    <w:rsid w:val="004E41A7"/>
    <w:rsid w:val="004E426F"/>
    <w:rsid w:val="004E4288"/>
    <w:rsid w:val="004E4855"/>
    <w:rsid w:val="004E4F1F"/>
    <w:rsid w:val="004E5688"/>
    <w:rsid w:val="004E5819"/>
    <w:rsid w:val="004E58EB"/>
    <w:rsid w:val="004E5BB9"/>
    <w:rsid w:val="004E6184"/>
    <w:rsid w:val="004E67EF"/>
    <w:rsid w:val="004E6818"/>
    <w:rsid w:val="004E6FE7"/>
    <w:rsid w:val="004E7335"/>
    <w:rsid w:val="004F04A7"/>
    <w:rsid w:val="004F0C5D"/>
    <w:rsid w:val="004F117E"/>
    <w:rsid w:val="004F1298"/>
    <w:rsid w:val="004F142D"/>
    <w:rsid w:val="004F18CB"/>
    <w:rsid w:val="004F1F4E"/>
    <w:rsid w:val="004F24D5"/>
    <w:rsid w:val="004F291A"/>
    <w:rsid w:val="004F3127"/>
    <w:rsid w:val="004F3576"/>
    <w:rsid w:val="004F44B6"/>
    <w:rsid w:val="004F48E5"/>
    <w:rsid w:val="004F4E08"/>
    <w:rsid w:val="004F5393"/>
    <w:rsid w:val="004F5988"/>
    <w:rsid w:val="004F6E55"/>
    <w:rsid w:val="004F7F1C"/>
    <w:rsid w:val="00500125"/>
    <w:rsid w:val="005013D5"/>
    <w:rsid w:val="005015AD"/>
    <w:rsid w:val="00501A3F"/>
    <w:rsid w:val="00501A7F"/>
    <w:rsid w:val="00502598"/>
    <w:rsid w:val="00502B1A"/>
    <w:rsid w:val="00502B20"/>
    <w:rsid w:val="00502B5C"/>
    <w:rsid w:val="00504DD5"/>
    <w:rsid w:val="00505340"/>
    <w:rsid w:val="0050541B"/>
    <w:rsid w:val="00505992"/>
    <w:rsid w:val="00506563"/>
    <w:rsid w:val="00506731"/>
    <w:rsid w:val="00506C34"/>
    <w:rsid w:val="00506E54"/>
    <w:rsid w:val="00507315"/>
    <w:rsid w:val="00507A5F"/>
    <w:rsid w:val="00507B83"/>
    <w:rsid w:val="005101D3"/>
    <w:rsid w:val="005107AD"/>
    <w:rsid w:val="00510B52"/>
    <w:rsid w:val="00510F9B"/>
    <w:rsid w:val="0051231C"/>
    <w:rsid w:val="00512CA0"/>
    <w:rsid w:val="0051385D"/>
    <w:rsid w:val="005139DD"/>
    <w:rsid w:val="00513DA2"/>
    <w:rsid w:val="00513E64"/>
    <w:rsid w:val="00513F8C"/>
    <w:rsid w:val="00514658"/>
    <w:rsid w:val="00514704"/>
    <w:rsid w:val="00514DC8"/>
    <w:rsid w:val="00514FF5"/>
    <w:rsid w:val="00516274"/>
    <w:rsid w:val="00517448"/>
    <w:rsid w:val="00520FC3"/>
    <w:rsid w:val="00521EAC"/>
    <w:rsid w:val="00522046"/>
    <w:rsid w:val="00522286"/>
    <w:rsid w:val="0052268A"/>
    <w:rsid w:val="005237A7"/>
    <w:rsid w:val="005237AF"/>
    <w:rsid w:val="005237DF"/>
    <w:rsid w:val="005239C1"/>
    <w:rsid w:val="00523A83"/>
    <w:rsid w:val="00523C0B"/>
    <w:rsid w:val="00524784"/>
    <w:rsid w:val="00524A5B"/>
    <w:rsid w:val="00525723"/>
    <w:rsid w:val="00525C2F"/>
    <w:rsid w:val="00526905"/>
    <w:rsid w:val="005277C5"/>
    <w:rsid w:val="00527A2D"/>
    <w:rsid w:val="005305DA"/>
    <w:rsid w:val="005310D8"/>
    <w:rsid w:val="005317FA"/>
    <w:rsid w:val="00531C7C"/>
    <w:rsid w:val="00531E91"/>
    <w:rsid w:val="00532004"/>
    <w:rsid w:val="00532D9A"/>
    <w:rsid w:val="0053441C"/>
    <w:rsid w:val="005347E2"/>
    <w:rsid w:val="00535F03"/>
    <w:rsid w:val="00536C96"/>
    <w:rsid w:val="00537D41"/>
    <w:rsid w:val="005407AC"/>
    <w:rsid w:val="00540ADF"/>
    <w:rsid w:val="00540B6F"/>
    <w:rsid w:val="00540C7A"/>
    <w:rsid w:val="00540EE3"/>
    <w:rsid w:val="005414C1"/>
    <w:rsid w:val="00541EBC"/>
    <w:rsid w:val="0054201E"/>
    <w:rsid w:val="0054262D"/>
    <w:rsid w:val="00542B2C"/>
    <w:rsid w:val="00542CB9"/>
    <w:rsid w:val="00542F15"/>
    <w:rsid w:val="0054316E"/>
    <w:rsid w:val="00543B5C"/>
    <w:rsid w:val="00543BF1"/>
    <w:rsid w:val="00543DC6"/>
    <w:rsid w:val="00546168"/>
    <w:rsid w:val="00546202"/>
    <w:rsid w:val="005463B3"/>
    <w:rsid w:val="005466B5"/>
    <w:rsid w:val="005473B2"/>
    <w:rsid w:val="00547F16"/>
    <w:rsid w:val="0055019F"/>
    <w:rsid w:val="0055042A"/>
    <w:rsid w:val="00550542"/>
    <w:rsid w:val="00550CF4"/>
    <w:rsid w:val="005515B5"/>
    <w:rsid w:val="00551AF9"/>
    <w:rsid w:val="0055224B"/>
    <w:rsid w:val="005532D3"/>
    <w:rsid w:val="00553616"/>
    <w:rsid w:val="00553BBE"/>
    <w:rsid w:val="00553CC2"/>
    <w:rsid w:val="00556C21"/>
    <w:rsid w:val="005570ED"/>
    <w:rsid w:val="00557121"/>
    <w:rsid w:val="00561466"/>
    <w:rsid w:val="00561E7F"/>
    <w:rsid w:val="00562132"/>
    <w:rsid w:val="005623D5"/>
    <w:rsid w:val="00562891"/>
    <w:rsid w:val="00562A90"/>
    <w:rsid w:val="00563722"/>
    <w:rsid w:val="00564430"/>
    <w:rsid w:val="00564CE7"/>
    <w:rsid w:val="00564FD9"/>
    <w:rsid w:val="00565536"/>
    <w:rsid w:val="00566170"/>
    <w:rsid w:val="00566C8B"/>
    <w:rsid w:val="00566CA9"/>
    <w:rsid w:val="00566EED"/>
    <w:rsid w:val="00567262"/>
    <w:rsid w:val="00570B09"/>
    <w:rsid w:val="00570D9D"/>
    <w:rsid w:val="005711AF"/>
    <w:rsid w:val="00571810"/>
    <w:rsid w:val="00571881"/>
    <w:rsid w:val="00571BF5"/>
    <w:rsid w:val="00571CAA"/>
    <w:rsid w:val="00572596"/>
    <w:rsid w:val="005733EC"/>
    <w:rsid w:val="0057341E"/>
    <w:rsid w:val="00573943"/>
    <w:rsid w:val="00573F0E"/>
    <w:rsid w:val="00573F62"/>
    <w:rsid w:val="005741F0"/>
    <w:rsid w:val="00574999"/>
    <w:rsid w:val="00574AD9"/>
    <w:rsid w:val="00575539"/>
    <w:rsid w:val="0057567F"/>
    <w:rsid w:val="0057590C"/>
    <w:rsid w:val="00575DAA"/>
    <w:rsid w:val="00576766"/>
    <w:rsid w:val="005769E1"/>
    <w:rsid w:val="00576CA6"/>
    <w:rsid w:val="00576CAD"/>
    <w:rsid w:val="00577094"/>
    <w:rsid w:val="005770B4"/>
    <w:rsid w:val="00577570"/>
    <w:rsid w:val="005776F6"/>
    <w:rsid w:val="00577B6D"/>
    <w:rsid w:val="00577C64"/>
    <w:rsid w:val="0058043C"/>
    <w:rsid w:val="0058045D"/>
    <w:rsid w:val="00580500"/>
    <w:rsid w:val="00580C47"/>
    <w:rsid w:val="00580E87"/>
    <w:rsid w:val="00581829"/>
    <w:rsid w:val="0058244D"/>
    <w:rsid w:val="00582767"/>
    <w:rsid w:val="00582B43"/>
    <w:rsid w:val="005831CF"/>
    <w:rsid w:val="005836C8"/>
    <w:rsid w:val="005839E8"/>
    <w:rsid w:val="00585428"/>
    <w:rsid w:val="0058670E"/>
    <w:rsid w:val="00586F72"/>
    <w:rsid w:val="00590013"/>
    <w:rsid w:val="0059003F"/>
    <w:rsid w:val="005903E3"/>
    <w:rsid w:val="00590417"/>
    <w:rsid w:val="005905EA"/>
    <w:rsid w:val="005906EE"/>
    <w:rsid w:val="00591512"/>
    <w:rsid w:val="0059168D"/>
    <w:rsid w:val="00591A68"/>
    <w:rsid w:val="00591E55"/>
    <w:rsid w:val="00591EE1"/>
    <w:rsid w:val="0059288C"/>
    <w:rsid w:val="00592F79"/>
    <w:rsid w:val="0059301F"/>
    <w:rsid w:val="005931C4"/>
    <w:rsid w:val="005934A6"/>
    <w:rsid w:val="00593815"/>
    <w:rsid w:val="00594AC9"/>
    <w:rsid w:val="005954B9"/>
    <w:rsid w:val="0059574A"/>
    <w:rsid w:val="00595ACC"/>
    <w:rsid w:val="00595B6E"/>
    <w:rsid w:val="00595D4F"/>
    <w:rsid w:val="00596216"/>
    <w:rsid w:val="00596777"/>
    <w:rsid w:val="00597081"/>
    <w:rsid w:val="005972AE"/>
    <w:rsid w:val="0059780A"/>
    <w:rsid w:val="005A006A"/>
    <w:rsid w:val="005A067D"/>
    <w:rsid w:val="005A0847"/>
    <w:rsid w:val="005A0F4B"/>
    <w:rsid w:val="005A1571"/>
    <w:rsid w:val="005A1582"/>
    <w:rsid w:val="005A19AF"/>
    <w:rsid w:val="005A1CA3"/>
    <w:rsid w:val="005A1DA8"/>
    <w:rsid w:val="005A22FD"/>
    <w:rsid w:val="005A2371"/>
    <w:rsid w:val="005A240B"/>
    <w:rsid w:val="005A28FA"/>
    <w:rsid w:val="005A2F2A"/>
    <w:rsid w:val="005A4CEC"/>
    <w:rsid w:val="005A5B05"/>
    <w:rsid w:val="005A64AA"/>
    <w:rsid w:val="005A6654"/>
    <w:rsid w:val="005A6C90"/>
    <w:rsid w:val="005A6D46"/>
    <w:rsid w:val="005A7184"/>
    <w:rsid w:val="005A7243"/>
    <w:rsid w:val="005B078C"/>
    <w:rsid w:val="005B0BC4"/>
    <w:rsid w:val="005B0C8E"/>
    <w:rsid w:val="005B11B8"/>
    <w:rsid w:val="005B226D"/>
    <w:rsid w:val="005B245D"/>
    <w:rsid w:val="005B2857"/>
    <w:rsid w:val="005B2E73"/>
    <w:rsid w:val="005B329C"/>
    <w:rsid w:val="005B3472"/>
    <w:rsid w:val="005B459E"/>
    <w:rsid w:val="005B4D93"/>
    <w:rsid w:val="005B4DEE"/>
    <w:rsid w:val="005B4F3C"/>
    <w:rsid w:val="005B5462"/>
    <w:rsid w:val="005B62FB"/>
    <w:rsid w:val="005B65FD"/>
    <w:rsid w:val="005B7060"/>
    <w:rsid w:val="005B76C2"/>
    <w:rsid w:val="005B79D1"/>
    <w:rsid w:val="005B7BDB"/>
    <w:rsid w:val="005B7D0D"/>
    <w:rsid w:val="005C01D5"/>
    <w:rsid w:val="005C134B"/>
    <w:rsid w:val="005C14CF"/>
    <w:rsid w:val="005C1FB4"/>
    <w:rsid w:val="005C3257"/>
    <w:rsid w:val="005C408C"/>
    <w:rsid w:val="005C44EF"/>
    <w:rsid w:val="005C4568"/>
    <w:rsid w:val="005C4C0A"/>
    <w:rsid w:val="005C4C95"/>
    <w:rsid w:val="005C4CB8"/>
    <w:rsid w:val="005C53A0"/>
    <w:rsid w:val="005C5CDD"/>
    <w:rsid w:val="005C5F93"/>
    <w:rsid w:val="005C6F26"/>
    <w:rsid w:val="005C7400"/>
    <w:rsid w:val="005C780F"/>
    <w:rsid w:val="005C7830"/>
    <w:rsid w:val="005C7D7F"/>
    <w:rsid w:val="005C7DCF"/>
    <w:rsid w:val="005C7E39"/>
    <w:rsid w:val="005D01C2"/>
    <w:rsid w:val="005D1293"/>
    <w:rsid w:val="005D1C7C"/>
    <w:rsid w:val="005D1E50"/>
    <w:rsid w:val="005D2E01"/>
    <w:rsid w:val="005D3DAD"/>
    <w:rsid w:val="005D4262"/>
    <w:rsid w:val="005D4BFA"/>
    <w:rsid w:val="005D5104"/>
    <w:rsid w:val="005D5CE9"/>
    <w:rsid w:val="005D6042"/>
    <w:rsid w:val="005D6715"/>
    <w:rsid w:val="005D6868"/>
    <w:rsid w:val="005D69A4"/>
    <w:rsid w:val="005D71C8"/>
    <w:rsid w:val="005D7679"/>
    <w:rsid w:val="005D7F18"/>
    <w:rsid w:val="005E0322"/>
    <w:rsid w:val="005E0902"/>
    <w:rsid w:val="005E12A4"/>
    <w:rsid w:val="005E173B"/>
    <w:rsid w:val="005E208B"/>
    <w:rsid w:val="005E2914"/>
    <w:rsid w:val="005E2D94"/>
    <w:rsid w:val="005E2FE6"/>
    <w:rsid w:val="005E3315"/>
    <w:rsid w:val="005E402C"/>
    <w:rsid w:val="005E49F0"/>
    <w:rsid w:val="005E5041"/>
    <w:rsid w:val="005E5230"/>
    <w:rsid w:val="005E5366"/>
    <w:rsid w:val="005E57A5"/>
    <w:rsid w:val="005E5B12"/>
    <w:rsid w:val="005E602F"/>
    <w:rsid w:val="005E604A"/>
    <w:rsid w:val="005E6F33"/>
    <w:rsid w:val="005E73F9"/>
    <w:rsid w:val="005E7993"/>
    <w:rsid w:val="005F0159"/>
    <w:rsid w:val="005F17ED"/>
    <w:rsid w:val="005F193B"/>
    <w:rsid w:val="005F1CE2"/>
    <w:rsid w:val="005F3F63"/>
    <w:rsid w:val="005F4729"/>
    <w:rsid w:val="005F4C29"/>
    <w:rsid w:val="005F53E3"/>
    <w:rsid w:val="005F7A4B"/>
    <w:rsid w:val="005F7BE9"/>
    <w:rsid w:val="00600B29"/>
    <w:rsid w:val="006011AA"/>
    <w:rsid w:val="00601280"/>
    <w:rsid w:val="0060184A"/>
    <w:rsid w:val="006021CE"/>
    <w:rsid w:val="00604DE9"/>
    <w:rsid w:val="00605400"/>
    <w:rsid w:val="0060710D"/>
    <w:rsid w:val="0060795F"/>
    <w:rsid w:val="00607A20"/>
    <w:rsid w:val="00607DCF"/>
    <w:rsid w:val="006100DC"/>
    <w:rsid w:val="006102AF"/>
    <w:rsid w:val="00610705"/>
    <w:rsid w:val="00610744"/>
    <w:rsid w:val="00611052"/>
    <w:rsid w:val="006119E9"/>
    <w:rsid w:val="0061203D"/>
    <w:rsid w:val="00612972"/>
    <w:rsid w:val="00612CC9"/>
    <w:rsid w:val="00613461"/>
    <w:rsid w:val="00613B03"/>
    <w:rsid w:val="006150C2"/>
    <w:rsid w:val="006150EF"/>
    <w:rsid w:val="00615134"/>
    <w:rsid w:val="00616143"/>
    <w:rsid w:val="00616D80"/>
    <w:rsid w:val="00616F40"/>
    <w:rsid w:val="0061758F"/>
    <w:rsid w:val="0061769F"/>
    <w:rsid w:val="00620447"/>
    <w:rsid w:val="006210FB"/>
    <w:rsid w:val="00621465"/>
    <w:rsid w:val="00621702"/>
    <w:rsid w:val="0062199F"/>
    <w:rsid w:val="0062362A"/>
    <w:rsid w:val="0062362B"/>
    <w:rsid w:val="0062383E"/>
    <w:rsid w:val="00623CB2"/>
    <w:rsid w:val="00624184"/>
    <w:rsid w:val="006242A4"/>
    <w:rsid w:val="006251F1"/>
    <w:rsid w:val="006255AC"/>
    <w:rsid w:val="0062598A"/>
    <w:rsid w:val="00625993"/>
    <w:rsid w:val="00625FA6"/>
    <w:rsid w:val="006261AF"/>
    <w:rsid w:val="006261B7"/>
    <w:rsid w:val="00626D2A"/>
    <w:rsid w:val="0062714C"/>
    <w:rsid w:val="00627295"/>
    <w:rsid w:val="006272CF"/>
    <w:rsid w:val="006275C4"/>
    <w:rsid w:val="00627EF6"/>
    <w:rsid w:val="00631648"/>
    <w:rsid w:val="00631A3F"/>
    <w:rsid w:val="006329C3"/>
    <w:rsid w:val="0063330D"/>
    <w:rsid w:val="00633653"/>
    <w:rsid w:val="00633D7E"/>
    <w:rsid w:val="0063456C"/>
    <w:rsid w:val="00634B03"/>
    <w:rsid w:val="00634C1E"/>
    <w:rsid w:val="00634EF2"/>
    <w:rsid w:val="00635ADE"/>
    <w:rsid w:val="00635D50"/>
    <w:rsid w:val="00636176"/>
    <w:rsid w:val="00636B36"/>
    <w:rsid w:val="00636C1E"/>
    <w:rsid w:val="00636CFF"/>
    <w:rsid w:val="0063700E"/>
    <w:rsid w:val="0063797E"/>
    <w:rsid w:val="00637EF8"/>
    <w:rsid w:val="006400C9"/>
    <w:rsid w:val="0064039B"/>
    <w:rsid w:val="006406D5"/>
    <w:rsid w:val="00641191"/>
    <w:rsid w:val="00641289"/>
    <w:rsid w:val="006414C3"/>
    <w:rsid w:val="00642699"/>
    <w:rsid w:val="0064286B"/>
    <w:rsid w:val="00642E62"/>
    <w:rsid w:val="0064302A"/>
    <w:rsid w:val="006436F0"/>
    <w:rsid w:val="006437E3"/>
    <w:rsid w:val="006458CB"/>
    <w:rsid w:val="00646561"/>
    <w:rsid w:val="006475EF"/>
    <w:rsid w:val="00647809"/>
    <w:rsid w:val="00647B67"/>
    <w:rsid w:val="0065012C"/>
    <w:rsid w:val="00650154"/>
    <w:rsid w:val="00650934"/>
    <w:rsid w:val="00650AAB"/>
    <w:rsid w:val="006516B2"/>
    <w:rsid w:val="00651936"/>
    <w:rsid w:val="006522FF"/>
    <w:rsid w:val="0065230E"/>
    <w:rsid w:val="0065235A"/>
    <w:rsid w:val="00652DC6"/>
    <w:rsid w:val="00652FD9"/>
    <w:rsid w:val="0065440F"/>
    <w:rsid w:val="00654BFC"/>
    <w:rsid w:val="006555EA"/>
    <w:rsid w:val="00655696"/>
    <w:rsid w:val="006556FB"/>
    <w:rsid w:val="00655DB1"/>
    <w:rsid w:val="00656466"/>
    <w:rsid w:val="0065661B"/>
    <w:rsid w:val="00656EBA"/>
    <w:rsid w:val="0065726A"/>
    <w:rsid w:val="00657527"/>
    <w:rsid w:val="00657D9B"/>
    <w:rsid w:val="00660E19"/>
    <w:rsid w:val="0066105A"/>
    <w:rsid w:val="00661622"/>
    <w:rsid w:val="00664800"/>
    <w:rsid w:val="00664E01"/>
    <w:rsid w:val="006656B7"/>
    <w:rsid w:val="006656E0"/>
    <w:rsid w:val="00665D10"/>
    <w:rsid w:val="006661B6"/>
    <w:rsid w:val="00666437"/>
    <w:rsid w:val="0066652D"/>
    <w:rsid w:val="0066698D"/>
    <w:rsid w:val="00666ACF"/>
    <w:rsid w:val="006674AA"/>
    <w:rsid w:val="00670321"/>
    <w:rsid w:val="0067038F"/>
    <w:rsid w:val="006705E8"/>
    <w:rsid w:val="00670785"/>
    <w:rsid w:val="00670FF5"/>
    <w:rsid w:val="00671733"/>
    <w:rsid w:val="006717FD"/>
    <w:rsid w:val="0067216A"/>
    <w:rsid w:val="0067226D"/>
    <w:rsid w:val="006725BA"/>
    <w:rsid w:val="00672615"/>
    <w:rsid w:val="00672DA9"/>
    <w:rsid w:val="00673401"/>
    <w:rsid w:val="006742AF"/>
    <w:rsid w:val="00674557"/>
    <w:rsid w:val="00674CFE"/>
    <w:rsid w:val="006753EF"/>
    <w:rsid w:val="00675A8C"/>
    <w:rsid w:val="00675C3C"/>
    <w:rsid w:val="00675E42"/>
    <w:rsid w:val="006764C4"/>
    <w:rsid w:val="0067658C"/>
    <w:rsid w:val="00677029"/>
    <w:rsid w:val="006771B2"/>
    <w:rsid w:val="00677724"/>
    <w:rsid w:val="0068118B"/>
    <w:rsid w:val="0068310C"/>
    <w:rsid w:val="00683B2D"/>
    <w:rsid w:val="00684253"/>
    <w:rsid w:val="006847EC"/>
    <w:rsid w:val="006848AD"/>
    <w:rsid w:val="006848EA"/>
    <w:rsid w:val="00684AB8"/>
    <w:rsid w:val="00684C2A"/>
    <w:rsid w:val="0068523E"/>
    <w:rsid w:val="00685B1B"/>
    <w:rsid w:val="00685D3D"/>
    <w:rsid w:val="00686969"/>
    <w:rsid w:val="00686988"/>
    <w:rsid w:val="006871A2"/>
    <w:rsid w:val="00690542"/>
    <w:rsid w:val="006919E1"/>
    <w:rsid w:val="00691D04"/>
    <w:rsid w:val="00691ED2"/>
    <w:rsid w:val="006921CE"/>
    <w:rsid w:val="00694287"/>
    <w:rsid w:val="006948B1"/>
    <w:rsid w:val="006957D2"/>
    <w:rsid w:val="00695AB5"/>
    <w:rsid w:val="00695C18"/>
    <w:rsid w:val="00695CFA"/>
    <w:rsid w:val="006963B6"/>
    <w:rsid w:val="00697179"/>
    <w:rsid w:val="006978D8"/>
    <w:rsid w:val="006A0446"/>
    <w:rsid w:val="006A044A"/>
    <w:rsid w:val="006A04A4"/>
    <w:rsid w:val="006A08B7"/>
    <w:rsid w:val="006A09F6"/>
    <w:rsid w:val="006A13E6"/>
    <w:rsid w:val="006A1C2E"/>
    <w:rsid w:val="006A35EE"/>
    <w:rsid w:val="006A35F0"/>
    <w:rsid w:val="006A443F"/>
    <w:rsid w:val="006A44EC"/>
    <w:rsid w:val="006A4DD6"/>
    <w:rsid w:val="006A56A0"/>
    <w:rsid w:val="006A6A43"/>
    <w:rsid w:val="006A6C08"/>
    <w:rsid w:val="006A6ED6"/>
    <w:rsid w:val="006A6F2E"/>
    <w:rsid w:val="006A7207"/>
    <w:rsid w:val="006A7433"/>
    <w:rsid w:val="006B02B5"/>
    <w:rsid w:val="006B06A6"/>
    <w:rsid w:val="006B08B2"/>
    <w:rsid w:val="006B0F0C"/>
    <w:rsid w:val="006B1179"/>
    <w:rsid w:val="006B133F"/>
    <w:rsid w:val="006B19BB"/>
    <w:rsid w:val="006B208F"/>
    <w:rsid w:val="006B27D2"/>
    <w:rsid w:val="006B27D4"/>
    <w:rsid w:val="006B2AC6"/>
    <w:rsid w:val="006B2CDC"/>
    <w:rsid w:val="006B2CF6"/>
    <w:rsid w:val="006B3158"/>
    <w:rsid w:val="006B3416"/>
    <w:rsid w:val="006B3D9D"/>
    <w:rsid w:val="006B44BC"/>
    <w:rsid w:val="006B611E"/>
    <w:rsid w:val="006B6322"/>
    <w:rsid w:val="006C0040"/>
    <w:rsid w:val="006C00C5"/>
    <w:rsid w:val="006C05AE"/>
    <w:rsid w:val="006C0B20"/>
    <w:rsid w:val="006C0B9D"/>
    <w:rsid w:val="006C13EF"/>
    <w:rsid w:val="006C223F"/>
    <w:rsid w:val="006C3985"/>
    <w:rsid w:val="006C45E5"/>
    <w:rsid w:val="006C4612"/>
    <w:rsid w:val="006C49D9"/>
    <w:rsid w:val="006C5617"/>
    <w:rsid w:val="006C575F"/>
    <w:rsid w:val="006C5D4D"/>
    <w:rsid w:val="006C63FB"/>
    <w:rsid w:val="006C77C0"/>
    <w:rsid w:val="006C794B"/>
    <w:rsid w:val="006D0146"/>
    <w:rsid w:val="006D135F"/>
    <w:rsid w:val="006D16EB"/>
    <w:rsid w:val="006D2577"/>
    <w:rsid w:val="006D2919"/>
    <w:rsid w:val="006D3011"/>
    <w:rsid w:val="006D3993"/>
    <w:rsid w:val="006D3A4E"/>
    <w:rsid w:val="006D3BF3"/>
    <w:rsid w:val="006D4F9B"/>
    <w:rsid w:val="006D598A"/>
    <w:rsid w:val="006D59AF"/>
    <w:rsid w:val="006D5A9C"/>
    <w:rsid w:val="006D690F"/>
    <w:rsid w:val="006E0C87"/>
    <w:rsid w:val="006E20ED"/>
    <w:rsid w:val="006E22E6"/>
    <w:rsid w:val="006E23E0"/>
    <w:rsid w:val="006E264B"/>
    <w:rsid w:val="006E292C"/>
    <w:rsid w:val="006E2A77"/>
    <w:rsid w:val="006E31A4"/>
    <w:rsid w:val="006E3691"/>
    <w:rsid w:val="006E3975"/>
    <w:rsid w:val="006E3CF6"/>
    <w:rsid w:val="006E3D92"/>
    <w:rsid w:val="006E4034"/>
    <w:rsid w:val="006E4174"/>
    <w:rsid w:val="006E5682"/>
    <w:rsid w:val="006E656D"/>
    <w:rsid w:val="006E7130"/>
    <w:rsid w:val="006E7370"/>
    <w:rsid w:val="006E7FFC"/>
    <w:rsid w:val="006F0E8F"/>
    <w:rsid w:val="006F1C62"/>
    <w:rsid w:val="006F1CDF"/>
    <w:rsid w:val="006F2616"/>
    <w:rsid w:val="006F280A"/>
    <w:rsid w:val="006F2C79"/>
    <w:rsid w:val="006F381B"/>
    <w:rsid w:val="006F38EA"/>
    <w:rsid w:val="006F5D55"/>
    <w:rsid w:val="006F60B5"/>
    <w:rsid w:val="006F6444"/>
    <w:rsid w:val="006F68DC"/>
    <w:rsid w:val="006F6C06"/>
    <w:rsid w:val="006F7CC9"/>
    <w:rsid w:val="00701019"/>
    <w:rsid w:val="007012FF"/>
    <w:rsid w:val="00701860"/>
    <w:rsid w:val="00702152"/>
    <w:rsid w:val="00703248"/>
    <w:rsid w:val="007037D9"/>
    <w:rsid w:val="00703CCF"/>
    <w:rsid w:val="00703D62"/>
    <w:rsid w:val="00704657"/>
    <w:rsid w:val="00704853"/>
    <w:rsid w:val="00704CFD"/>
    <w:rsid w:val="00704ED2"/>
    <w:rsid w:val="00704F53"/>
    <w:rsid w:val="00705681"/>
    <w:rsid w:val="00705B4B"/>
    <w:rsid w:val="007074ED"/>
    <w:rsid w:val="007078B2"/>
    <w:rsid w:val="00707E4A"/>
    <w:rsid w:val="00707F3B"/>
    <w:rsid w:val="00710890"/>
    <w:rsid w:val="007108CE"/>
    <w:rsid w:val="00711FE9"/>
    <w:rsid w:val="00712E8E"/>
    <w:rsid w:val="00713575"/>
    <w:rsid w:val="00714422"/>
    <w:rsid w:val="0071457A"/>
    <w:rsid w:val="00714D58"/>
    <w:rsid w:val="0071513B"/>
    <w:rsid w:val="007161CE"/>
    <w:rsid w:val="007163FC"/>
    <w:rsid w:val="00717877"/>
    <w:rsid w:val="00717E70"/>
    <w:rsid w:val="00720477"/>
    <w:rsid w:val="00720750"/>
    <w:rsid w:val="00721C70"/>
    <w:rsid w:val="00721D8B"/>
    <w:rsid w:val="00722676"/>
    <w:rsid w:val="00722A6F"/>
    <w:rsid w:val="00722CE1"/>
    <w:rsid w:val="00723307"/>
    <w:rsid w:val="00723414"/>
    <w:rsid w:val="0072464F"/>
    <w:rsid w:val="00724809"/>
    <w:rsid w:val="00725203"/>
    <w:rsid w:val="00725490"/>
    <w:rsid w:val="00725EAF"/>
    <w:rsid w:val="00726A2D"/>
    <w:rsid w:val="00726EDF"/>
    <w:rsid w:val="00727569"/>
    <w:rsid w:val="00727A5C"/>
    <w:rsid w:val="00727D5F"/>
    <w:rsid w:val="00731859"/>
    <w:rsid w:val="00732DE2"/>
    <w:rsid w:val="00733845"/>
    <w:rsid w:val="007339DC"/>
    <w:rsid w:val="00733A28"/>
    <w:rsid w:val="0073431E"/>
    <w:rsid w:val="007346C4"/>
    <w:rsid w:val="007347C3"/>
    <w:rsid w:val="00734E93"/>
    <w:rsid w:val="00735A0B"/>
    <w:rsid w:val="00735CAA"/>
    <w:rsid w:val="0073628A"/>
    <w:rsid w:val="0073630D"/>
    <w:rsid w:val="00736507"/>
    <w:rsid w:val="00736817"/>
    <w:rsid w:val="00736ACB"/>
    <w:rsid w:val="00740136"/>
    <w:rsid w:val="007404F9"/>
    <w:rsid w:val="007407AE"/>
    <w:rsid w:val="007412D9"/>
    <w:rsid w:val="00741849"/>
    <w:rsid w:val="0074194A"/>
    <w:rsid w:val="00741C90"/>
    <w:rsid w:val="00742D4B"/>
    <w:rsid w:val="0074327E"/>
    <w:rsid w:val="00743F20"/>
    <w:rsid w:val="007447A4"/>
    <w:rsid w:val="00744D03"/>
    <w:rsid w:val="00745149"/>
    <w:rsid w:val="007454E8"/>
    <w:rsid w:val="0074582D"/>
    <w:rsid w:val="007461DE"/>
    <w:rsid w:val="007464AC"/>
    <w:rsid w:val="0074737E"/>
    <w:rsid w:val="00747661"/>
    <w:rsid w:val="00747A8C"/>
    <w:rsid w:val="00750944"/>
    <w:rsid w:val="0075095F"/>
    <w:rsid w:val="00750D87"/>
    <w:rsid w:val="00751C46"/>
    <w:rsid w:val="00752C9E"/>
    <w:rsid w:val="00753589"/>
    <w:rsid w:val="0075378E"/>
    <w:rsid w:val="00753FFB"/>
    <w:rsid w:val="007541F1"/>
    <w:rsid w:val="00754862"/>
    <w:rsid w:val="00754943"/>
    <w:rsid w:val="007551A3"/>
    <w:rsid w:val="007551EF"/>
    <w:rsid w:val="00755C01"/>
    <w:rsid w:val="00755F67"/>
    <w:rsid w:val="007560FD"/>
    <w:rsid w:val="007561C3"/>
    <w:rsid w:val="007565CD"/>
    <w:rsid w:val="00756AD8"/>
    <w:rsid w:val="00756D02"/>
    <w:rsid w:val="00757095"/>
    <w:rsid w:val="00757DAC"/>
    <w:rsid w:val="00760F4C"/>
    <w:rsid w:val="00761536"/>
    <w:rsid w:val="007620D8"/>
    <w:rsid w:val="00762244"/>
    <w:rsid w:val="00762B8C"/>
    <w:rsid w:val="0076340C"/>
    <w:rsid w:val="00763932"/>
    <w:rsid w:val="0076474F"/>
    <w:rsid w:val="007654B9"/>
    <w:rsid w:val="00766682"/>
    <w:rsid w:val="00766863"/>
    <w:rsid w:val="007707A4"/>
    <w:rsid w:val="007707FE"/>
    <w:rsid w:val="007708EF"/>
    <w:rsid w:val="00770966"/>
    <w:rsid w:val="00770F64"/>
    <w:rsid w:val="0077106D"/>
    <w:rsid w:val="007717AD"/>
    <w:rsid w:val="007728C5"/>
    <w:rsid w:val="00773775"/>
    <w:rsid w:val="0077402D"/>
    <w:rsid w:val="00775A22"/>
    <w:rsid w:val="00777827"/>
    <w:rsid w:val="007778A6"/>
    <w:rsid w:val="00777978"/>
    <w:rsid w:val="00777C9A"/>
    <w:rsid w:val="00777FA1"/>
    <w:rsid w:val="00777FB1"/>
    <w:rsid w:val="0078032E"/>
    <w:rsid w:val="00780E75"/>
    <w:rsid w:val="00780FB5"/>
    <w:rsid w:val="0078122D"/>
    <w:rsid w:val="007812C1"/>
    <w:rsid w:val="007813B5"/>
    <w:rsid w:val="007813FB"/>
    <w:rsid w:val="007828A6"/>
    <w:rsid w:val="00782ECF"/>
    <w:rsid w:val="007830CF"/>
    <w:rsid w:val="00783BA2"/>
    <w:rsid w:val="007855B3"/>
    <w:rsid w:val="00786AD0"/>
    <w:rsid w:val="00786F5B"/>
    <w:rsid w:val="007875E7"/>
    <w:rsid w:val="007904B9"/>
    <w:rsid w:val="00790B39"/>
    <w:rsid w:val="00790CDF"/>
    <w:rsid w:val="00791043"/>
    <w:rsid w:val="007912A0"/>
    <w:rsid w:val="0079184F"/>
    <w:rsid w:val="00791909"/>
    <w:rsid w:val="00792204"/>
    <w:rsid w:val="007924BA"/>
    <w:rsid w:val="007932B0"/>
    <w:rsid w:val="007936CD"/>
    <w:rsid w:val="00793AC1"/>
    <w:rsid w:val="00793ED1"/>
    <w:rsid w:val="0079479E"/>
    <w:rsid w:val="00794B02"/>
    <w:rsid w:val="00795620"/>
    <w:rsid w:val="00795E94"/>
    <w:rsid w:val="00796A81"/>
    <w:rsid w:val="00796DBA"/>
    <w:rsid w:val="0079722F"/>
    <w:rsid w:val="007974F6"/>
    <w:rsid w:val="007978E7"/>
    <w:rsid w:val="00797AF1"/>
    <w:rsid w:val="007A0189"/>
    <w:rsid w:val="007A082F"/>
    <w:rsid w:val="007A10F8"/>
    <w:rsid w:val="007A1681"/>
    <w:rsid w:val="007A19FE"/>
    <w:rsid w:val="007A207A"/>
    <w:rsid w:val="007A452F"/>
    <w:rsid w:val="007A4548"/>
    <w:rsid w:val="007A47F3"/>
    <w:rsid w:val="007A538D"/>
    <w:rsid w:val="007A7796"/>
    <w:rsid w:val="007A78AF"/>
    <w:rsid w:val="007A7D13"/>
    <w:rsid w:val="007B054D"/>
    <w:rsid w:val="007B081D"/>
    <w:rsid w:val="007B085E"/>
    <w:rsid w:val="007B08A7"/>
    <w:rsid w:val="007B0C8E"/>
    <w:rsid w:val="007B2419"/>
    <w:rsid w:val="007B255B"/>
    <w:rsid w:val="007B27AA"/>
    <w:rsid w:val="007B28F4"/>
    <w:rsid w:val="007B318B"/>
    <w:rsid w:val="007B410E"/>
    <w:rsid w:val="007B42C0"/>
    <w:rsid w:val="007B47FB"/>
    <w:rsid w:val="007B4831"/>
    <w:rsid w:val="007B48D5"/>
    <w:rsid w:val="007B6CCB"/>
    <w:rsid w:val="007B6F0A"/>
    <w:rsid w:val="007B7032"/>
    <w:rsid w:val="007C0166"/>
    <w:rsid w:val="007C0498"/>
    <w:rsid w:val="007C1062"/>
    <w:rsid w:val="007C198D"/>
    <w:rsid w:val="007C1D93"/>
    <w:rsid w:val="007C1E7C"/>
    <w:rsid w:val="007C2CBC"/>
    <w:rsid w:val="007C2E8A"/>
    <w:rsid w:val="007C31D1"/>
    <w:rsid w:val="007C3AFC"/>
    <w:rsid w:val="007C3C86"/>
    <w:rsid w:val="007C43DE"/>
    <w:rsid w:val="007C4E98"/>
    <w:rsid w:val="007C4EBA"/>
    <w:rsid w:val="007C50BD"/>
    <w:rsid w:val="007C52F5"/>
    <w:rsid w:val="007C5C5E"/>
    <w:rsid w:val="007C686A"/>
    <w:rsid w:val="007C7862"/>
    <w:rsid w:val="007C7900"/>
    <w:rsid w:val="007C7EBF"/>
    <w:rsid w:val="007D0596"/>
    <w:rsid w:val="007D067D"/>
    <w:rsid w:val="007D07AE"/>
    <w:rsid w:val="007D08D7"/>
    <w:rsid w:val="007D1564"/>
    <w:rsid w:val="007D1AF0"/>
    <w:rsid w:val="007D2AC7"/>
    <w:rsid w:val="007D3076"/>
    <w:rsid w:val="007D3168"/>
    <w:rsid w:val="007D3F43"/>
    <w:rsid w:val="007D415D"/>
    <w:rsid w:val="007D4261"/>
    <w:rsid w:val="007D437F"/>
    <w:rsid w:val="007D5B09"/>
    <w:rsid w:val="007D65A1"/>
    <w:rsid w:val="007E0040"/>
    <w:rsid w:val="007E0664"/>
    <w:rsid w:val="007E1243"/>
    <w:rsid w:val="007E1440"/>
    <w:rsid w:val="007E1583"/>
    <w:rsid w:val="007E2487"/>
    <w:rsid w:val="007E252C"/>
    <w:rsid w:val="007E26E3"/>
    <w:rsid w:val="007E3275"/>
    <w:rsid w:val="007E32F3"/>
    <w:rsid w:val="007E34EE"/>
    <w:rsid w:val="007E34FA"/>
    <w:rsid w:val="007E40EB"/>
    <w:rsid w:val="007E4189"/>
    <w:rsid w:val="007E491B"/>
    <w:rsid w:val="007E4E8E"/>
    <w:rsid w:val="007E58E0"/>
    <w:rsid w:val="007E5C16"/>
    <w:rsid w:val="007E6147"/>
    <w:rsid w:val="007E6629"/>
    <w:rsid w:val="007E6AC5"/>
    <w:rsid w:val="007E79B6"/>
    <w:rsid w:val="007F0327"/>
    <w:rsid w:val="007F0ADD"/>
    <w:rsid w:val="007F1737"/>
    <w:rsid w:val="007F2280"/>
    <w:rsid w:val="007F28B6"/>
    <w:rsid w:val="007F2C26"/>
    <w:rsid w:val="007F33B6"/>
    <w:rsid w:val="007F3BEF"/>
    <w:rsid w:val="007F4071"/>
    <w:rsid w:val="007F4CD8"/>
    <w:rsid w:val="007F52F9"/>
    <w:rsid w:val="007F66AC"/>
    <w:rsid w:val="007F6E9C"/>
    <w:rsid w:val="007F6EE7"/>
    <w:rsid w:val="007F6FBA"/>
    <w:rsid w:val="007F764A"/>
    <w:rsid w:val="007F78D2"/>
    <w:rsid w:val="008002CD"/>
    <w:rsid w:val="0080049B"/>
    <w:rsid w:val="00801122"/>
    <w:rsid w:val="008020EE"/>
    <w:rsid w:val="008026AC"/>
    <w:rsid w:val="00802886"/>
    <w:rsid w:val="008036A2"/>
    <w:rsid w:val="0080395C"/>
    <w:rsid w:val="00804B67"/>
    <w:rsid w:val="00804E5A"/>
    <w:rsid w:val="00804E8C"/>
    <w:rsid w:val="00804EA0"/>
    <w:rsid w:val="00804EAF"/>
    <w:rsid w:val="0080513F"/>
    <w:rsid w:val="008060A7"/>
    <w:rsid w:val="0080686B"/>
    <w:rsid w:val="00806C5B"/>
    <w:rsid w:val="00807064"/>
    <w:rsid w:val="00807B3C"/>
    <w:rsid w:val="00807BB0"/>
    <w:rsid w:val="0081026C"/>
    <w:rsid w:val="0081028D"/>
    <w:rsid w:val="00810576"/>
    <w:rsid w:val="008107B5"/>
    <w:rsid w:val="00810877"/>
    <w:rsid w:val="00810DF9"/>
    <w:rsid w:val="00813011"/>
    <w:rsid w:val="00813843"/>
    <w:rsid w:val="0081408B"/>
    <w:rsid w:val="00814FB7"/>
    <w:rsid w:val="0081567D"/>
    <w:rsid w:val="00815C20"/>
    <w:rsid w:val="00815D74"/>
    <w:rsid w:val="008161B7"/>
    <w:rsid w:val="00816226"/>
    <w:rsid w:val="008164F9"/>
    <w:rsid w:val="008176D2"/>
    <w:rsid w:val="00817DA3"/>
    <w:rsid w:val="008200A2"/>
    <w:rsid w:val="008203AE"/>
    <w:rsid w:val="00820625"/>
    <w:rsid w:val="00821077"/>
    <w:rsid w:val="0082107F"/>
    <w:rsid w:val="008211AD"/>
    <w:rsid w:val="00821247"/>
    <w:rsid w:val="00821D7D"/>
    <w:rsid w:val="00821E37"/>
    <w:rsid w:val="008225BE"/>
    <w:rsid w:val="008227E3"/>
    <w:rsid w:val="00822825"/>
    <w:rsid w:val="00822F57"/>
    <w:rsid w:val="008232F0"/>
    <w:rsid w:val="00823CE2"/>
    <w:rsid w:val="008244A6"/>
    <w:rsid w:val="0082509E"/>
    <w:rsid w:val="008255DD"/>
    <w:rsid w:val="00826251"/>
    <w:rsid w:val="00827AF3"/>
    <w:rsid w:val="00830E84"/>
    <w:rsid w:val="00830EA7"/>
    <w:rsid w:val="0083188E"/>
    <w:rsid w:val="00831BB1"/>
    <w:rsid w:val="008322ED"/>
    <w:rsid w:val="00832AC3"/>
    <w:rsid w:val="00832BDD"/>
    <w:rsid w:val="00832D0A"/>
    <w:rsid w:val="00833159"/>
    <w:rsid w:val="008335F3"/>
    <w:rsid w:val="00833972"/>
    <w:rsid w:val="00834AA6"/>
    <w:rsid w:val="00834C5A"/>
    <w:rsid w:val="00834DEF"/>
    <w:rsid w:val="0083584C"/>
    <w:rsid w:val="0083624B"/>
    <w:rsid w:val="008373C6"/>
    <w:rsid w:val="00837432"/>
    <w:rsid w:val="00837506"/>
    <w:rsid w:val="0084085E"/>
    <w:rsid w:val="00840C13"/>
    <w:rsid w:val="00841508"/>
    <w:rsid w:val="008415A0"/>
    <w:rsid w:val="0084184A"/>
    <w:rsid w:val="0084204F"/>
    <w:rsid w:val="00842FC0"/>
    <w:rsid w:val="008431A3"/>
    <w:rsid w:val="00843838"/>
    <w:rsid w:val="00843F3B"/>
    <w:rsid w:val="00844217"/>
    <w:rsid w:val="0084431B"/>
    <w:rsid w:val="008445BE"/>
    <w:rsid w:val="008448EC"/>
    <w:rsid w:val="00844DBF"/>
    <w:rsid w:val="008457FE"/>
    <w:rsid w:val="00845A18"/>
    <w:rsid w:val="0084624B"/>
    <w:rsid w:val="00846382"/>
    <w:rsid w:val="00846C08"/>
    <w:rsid w:val="008472FE"/>
    <w:rsid w:val="0085077D"/>
    <w:rsid w:val="00850E6E"/>
    <w:rsid w:val="00850FC4"/>
    <w:rsid w:val="00851A8E"/>
    <w:rsid w:val="008527F6"/>
    <w:rsid w:val="008535F6"/>
    <w:rsid w:val="008538D8"/>
    <w:rsid w:val="0085418A"/>
    <w:rsid w:val="00854BC7"/>
    <w:rsid w:val="00854C6A"/>
    <w:rsid w:val="00855000"/>
    <w:rsid w:val="0085558C"/>
    <w:rsid w:val="00855BB8"/>
    <w:rsid w:val="008563D1"/>
    <w:rsid w:val="008567E8"/>
    <w:rsid w:val="00856844"/>
    <w:rsid w:val="00857271"/>
    <w:rsid w:val="008575BF"/>
    <w:rsid w:val="00857DDD"/>
    <w:rsid w:val="00857EDF"/>
    <w:rsid w:val="00857F7E"/>
    <w:rsid w:val="008602C0"/>
    <w:rsid w:val="00860D81"/>
    <w:rsid w:val="00860F1A"/>
    <w:rsid w:val="00861801"/>
    <w:rsid w:val="00861C12"/>
    <w:rsid w:val="00863378"/>
    <w:rsid w:val="00863959"/>
    <w:rsid w:val="00864828"/>
    <w:rsid w:val="008654C2"/>
    <w:rsid w:val="00865764"/>
    <w:rsid w:val="00866363"/>
    <w:rsid w:val="00866BD7"/>
    <w:rsid w:val="00867439"/>
    <w:rsid w:val="00870455"/>
    <w:rsid w:val="00870466"/>
    <w:rsid w:val="00870B5B"/>
    <w:rsid w:val="00870D9C"/>
    <w:rsid w:val="00871072"/>
    <w:rsid w:val="0087222D"/>
    <w:rsid w:val="00872397"/>
    <w:rsid w:val="00872AAB"/>
    <w:rsid w:val="00872B81"/>
    <w:rsid w:val="0087326F"/>
    <w:rsid w:val="00874C94"/>
    <w:rsid w:val="00874D1D"/>
    <w:rsid w:val="00875947"/>
    <w:rsid w:val="008766F4"/>
    <w:rsid w:val="00876920"/>
    <w:rsid w:val="00876B97"/>
    <w:rsid w:val="00877140"/>
    <w:rsid w:val="00877838"/>
    <w:rsid w:val="00877F0F"/>
    <w:rsid w:val="0088025B"/>
    <w:rsid w:val="008802D0"/>
    <w:rsid w:val="0088049F"/>
    <w:rsid w:val="00880769"/>
    <w:rsid w:val="00880971"/>
    <w:rsid w:val="00880FE9"/>
    <w:rsid w:val="008816A6"/>
    <w:rsid w:val="00881730"/>
    <w:rsid w:val="0088254B"/>
    <w:rsid w:val="00882984"/>
    <w:rsid w:val="00883F42"/>
    <w:rsid w:val="0088459B"/>
    <w:rsid w:val="00884B35"/>
    <w:rsid w:val="00884D23"/>
    <w:rsid w:val="00884EAB"/>
    <w:rsid w:val="00885327"/>
    <w:rsid w:val="00885B48"/>
    <w:rsid w:val="00886442"/>
    <w:rsid w:val="00886CE4"/>
    <w:rsid w:val="00887C92"/>
    <w:rsid w:val="00890266"/>
    <w:rsid w:val="008902B2"/>
    <w:rsid w:val="00890347"/>
    <w:rsid w:val="00890496"/>
    <w:rsid w:val="0089055D"/>
    <w:rsid w:val="008908D9"/>
    <w:rsid w:val="00890A01"/>
    <w:rsid w:val="00890CC1"/>
    <w:rsid w:val="008918EB"/>
    <w:rsid w:val="00891A6A"/>
    <w:rsid w:val="00892705"/>
    <w:rsid w:val="008929FB"/>
    <w:rsid w:val="00892A28"/>
    <w:rsid w:val="00893697"/>
    <w:rsid w:val="00893AD8"/>
    <w:rsid w:val="00894489"/>
    <w:rsid w:val="00895AC7"/>
    <w:rsid w:val="008961FF"/>
    <w:rsid w:val="00896D47"/>
    <w:rsid w:val="00896F12"/>
    <w:rsid w:val="0089717E"/>
    <w:rsid w:val="008A0080"/>
    <w:rsid w:val="008A0ADD"/>
    <w:rsid w:val="008A0B6A"/>
    <w:rsid w:val="008A1174"/>
    <w:rsid w:val="008A11BE"/>
    <w:rsid w:val="008A17DB"/>
    <w:rsid w:val="008A2DD7"/>
    <w:rsid w:val="008A3235"/>
    <w:rsid w:val="008A3478"/>
    <w:rsid w:val="008A35EA"/>
    <w:rsid w:val="008A3BCB"/>
    <w:rsid w:val="008A3CFB"/>
    <w:rsid w:val="008A4077"/>
    <w:rsid w:val="008A4853"/>
    <w:rsid w:val="008A601D"/>
    <w:rsid w:val="008A6083"/>
    <w:rsid w:val="008A6744"/>
    <w:rsid w:val="008A68A5"/>
    <w:rsid w:val="008A6E1E"/>
    <w:rsid w:val="008A7AEE"/>
    <w:rsid w:val="008B2DBA"/>
    <w:rsid w:val="008B2F38"/>
    <w:rsid w:val="008B38D6"/>
    <w:rsid w:val="008B4004"/>
    <w:rsid w:val="008B49F7"/>
    <w:rsid w:val="008B4B3F"/>
    <w:rsid w:val="008B4FDC"/>
    <w:rsid w:val="008B51E7"/>
    <w:rsid w:val="008B576D"/>
    <w:rsid w:val="008B68BD"/>
    <w:rsid w:val="008B6B54"/>
    <w:rsid w:val="008B6B6F"/>
    <w:rsid w:val="008B7994"/>
    <w:rsid w:val="008C007F"/>
    <w:rsid w:val="008C1BBD"/>
    <w:rsid w:val="008C1ED4"/>
    <w:rsid w:val="008C2108"/>
    <w:rsid w:val="008C2906"/>
    <w:rsid w:val="008C3A6E"/>
    <w:rsid w:val="008C3E73"/>
    <w:rsid w:val="008C41B1"/>
    <w:rsid w:val="008C4221"/>
    <w:rsid w:val="008C4720"/>
    <w:rsid w:val="008C4942"/>
    <w:rsid w:val="008C5778"/>
    <w:rsid w:val="008C586E"/>
    <w:rsid w:val="008C5B1E"/>
    <w:rsid w:val="008C649D"/>
    <w:rsid w:val="008C67FB"/>
    <w:rsid w:val="008C71C3"/>
    <w:rsid w:val="008C73A2"/>
    <w:rsid w:val="008C7657"/>
    <w:rsid w:val="008C7F72"/>
    <w:rsid w:val="008D038E"/>
    <w:rsid w:val="008D10CA"/>
    <w:rsid w:val="008D1988"/>
    <w:rsid w:val="008D1AF6"/>
    <w:rsid w:val="008D1F48"/>
    <w:rsid w:val="008D1F4E"/>
    <w:rsid w:val="008D2259"/>
    <w:rsid w:val="008D22BC"/>
    <w:rsid w:val="008D2798"/>
    <w:rsid w:val="008D2FED"/>
    <w:rsid w:val="008D48F2"/>
    <w:rsid w:val="008D4C0F"/>
    <w:rsid w:val="008D7665"/>
    <w:rsid w:val="008D770F"/>
    <w:rsid w:val="008E0887"/>
    <w:rsid w:val="008E0B34"/>
    <w:rsid w:val="008E2F2F"/>
    <w:rsid w:val="008E3101"/>
    <w:rsid w:val="008E3D99"/>
    <w:rsid w:val="008E4AAB"/>
    <w:rsid w:val="008E5DE2"/>
    <w:rsid w:val="008E5F01"/>
    <w:rsid w:val="008E6505"/>
    <w:rsid w:val="008E7CDE"/>
    <w:rsid w:val="008F011D"/>
    <w:rsid w:val="008F02FE"/>
    <w:rsid w:val="008F096D"/>
    <w:rsid w:val="008F0D14"/>
    <w:rsid w:val="008F1020"/>
    <w:rsid w:val="008F1269"/>
    <w:rsid w:val="008F1CA1"/>
    <w:rsid w:val="008F2BF9"/>
    <w:rsid w:val="008F4102"/>
    <w:rsid w:val="008F4837"/>
    <w:rsid w:val="008F4BE1"/>
    <w:rsid w:val="008F5497"/>
    <w:rsid w:val="008F549D"/>
    <w:rsid w:val="008F5574"/>
    <w:rsid w:val="008F6C72"/>
    <w:rsid w:val="008F6E4B"/>
    <w:rsid w:val="008F7AE8"/>
    <w:rsid w:val="008F7CCD"/>
    <w:rsid w:val="008F7E6C"/>
    <w:rsid w:val="009000F8"/>
    <w:rsid w:val="009007C3"/>
    <w:rsid w:val="00900A6F"/>
    <w:rsid w:val="00900AF1"/>
    <w:rsid w:val="0090109E"/>
    <w:rsid w:val="0090282C"/>
    <w:rsid w:val="009038E9"/>
    <w:rsid w:val="00903DBD"/>
    <w:rsid w:val="00903E8B"/>
    <w:rsid w:val="009053B0"/>
    <w:rsid w:val="0090576C"/>
    <w:rsid w:val="00905941"/>
    <w:rsid w:val="009069A1"/>
    <w:rsid w:val="00906F45"/>
    <w:rsid w:val="0090707B"/>
    <w:rsid w:val="0090792E"/>
    <w:rsid w:val="00907F62"/>
    <w:rsid w:val="00910A40"/>
    <w:rsid w:val="00911517"/>
    <w:rsid w:val="00911B61"/>
    <w:rsid w:val="00911DD6"/>
    <w:rsid w:val="00912311"/>
    <w:rsid w:val="00912966"/>
    <w:rsid w:val="0091410C"/>
    <w:rsid w:val="0091430B"/>
    <w:rsid w:val="009149ED"/>
    <w:rsid w:val="00914EBD"/>
    <w:rsid w:val="0091507A"/>
    <w:rsid w:val="0091519E"/>
    <w:rsid w:val="00915B4F"/>
    <w:rsid w:val="0091669D"/>
    <w:rsid w:val="00916D57"/>
    <w:rsid w:val="009178BA"/>
    <w:rsid w:val="00917E07"/>
    <w:rsid w:val="00917F59"/>
    <w:rsid w:val="009202F7"/>
    <w:rsid w:val="00920C38"/>
    <w:rsid w:val="00920EFF"/>
    <w:rsid w:val="00920F62"/>
    <w:rsid w:val="0092198E"/>
    <w:rsid w:val="009219B7"/>
    <w:rsid w:val="00922E91"/>
    <w:rsid w:val="00922EBE"/>
    <w:rsid w:val="00923362"/>
    <w:rsid w:val="00923CD1"/>
    <w:rsid w:val="00923E71"/>
    <w:rsid w:val="009243DB"/>
    <w:rsid w:val="00924A84"/>
    <w:rsid w:val="00924CA9"/>
    <w:rsid w:val="00924E3D"/>
    <w:rsid w:val="0092511A"/>
    <w:rsid w:val="0092548B"/>
    <w:rsid w:val="0092555C"/>
    <w:rsid w:val="00925734"/>
    <w:rsid w:val="00925A97"/>
    <w:rsid w:val="00927CFF"/>
    <w:rsid w:val="00927F78"/>
    <w:rsid w:val="00930D28"/>
    <w:rsid w:val="00931083"/>
    <w:rsid w:val="00931457"/>
    <w:rsid w:val="009319C2"/>
    <w:rsid w:val="00931F09"/>
    <w:rsid w:val="009325A1"/>
    <w:rsid w:val="009326AB"/>
    <w:rsid w:val="00934DBA"/>
    <w:rsid w:val="0093626F"/>
    <w:rsid w:val="00936276"/>
    <w:rsid w:val="009365B5"/>
    <w:rsid w:val="00937095"/>
    <w:rsid w:val="00937205"/>
    <w:rsid w:val="009407F6"/>
    <w:rsid w:val="00940DA1"/>
    <w:rsid w:val="00940F69"/>
    <w:rsid w:val="009411D8"/>
    <w:rsid w:val="009413B5"/>
    <w:rsid w:val="00942643"/>
    <w:rsid w:val="00942D65"/>
    <w:rsid w:val="0094330A"/>
    <w:rsid w:val="0094362C"/>
    <w:rsid w:val="009436C3"/>
    <w:rsid w:val="009441A8"/>
    <w:rsid w:val="009442B3"/>
    <w:rsid w:val="009447A0"/>
    <w:rsid w:val="00944C7F"/>
    <w:rsid w:val="0094513F"/>
    <w:rsid w:val="009451B5"/>
    <w:rsid w:val="009452C9"/>
    <w:rsid w:val="00945B0B"/>
    <w:rsid w:val="00945F21"/>
    <w:rsid w:val="00946F99"/>
    <w:rsid w:val="00947521"/>
    <w:rsid w:val="009475F4"/>
    <w:rsid w:val="00950305"/>
    <w:rsid w:val="00950A1B"/>
    <w:rsid w:val="00951B13"/>
    <w:rsid w:val="00951D98"/>
    <w:rsid w:val="009523D9"/>
    <w:rsid w:val="00952B1B"/>
    <w:rsid w:val="00952B20"/>
    <w:rsid w:val="00953CDF"/>
    <w:rsid w:val="009555FB"/>
    <w:rsid w:val="00955738"/>
    <w:rsid w:val="0095630C"/>
    <w:rsid w:val="00956479"/>
    <w:rsid w:val="00956B55"/>
    <w:rsid w:val="00956EC4"/>
    <w:rsid w:val="00957353"/>
    <w:rsid w:val="009578E6"/>
    <w:rsid w:val="00960223"/>
    <w:rsid w:val="00960B9D"/>
    <w:rsid w:val="00961071"/>
    <w:rsid w:val="00961089"/>
    <w:rsid w:val="00961238"/>
    <w:rsid w:val="00961518"/>
    <w:rsid w:val="00961BBA"/>
    <w:rsid w:val="00962879"/>
    <w:rsid w:val="00962FF4"/>
    <w:rsid w:val="00963C2D"/>
    <w:rsid w:val="00963E91"/>
    <w:rsid w:val="0096426D"/>
    <w:rsid w:val="009649D5"/>
    <w:rsid w:val="00965735"/>
    <w:rsid w:val="0096598B"/>
    <w:rsid w:val="009659C1"/>
    <w:rsid w:val="00965A0C"/>
    <w:rsid w:val="0096626A"/>
    <w:rsid w:val="0096660B"/>
    <w:rsid w:val="00966D44"/>
    <w:rsid w:val="00967217"/>
    <w:rsid w:val="009677C9"/>
    <w:rsid w:val="009706B8"/>
    <w:rsid w:val="009718F3"/>
    <w:rsid w:val="009719AF"/>
    <w:rsid w:val="00972192"/>
    <w:rsid w:val="00972B14"/>
    <w:rsid w:val="00972ED8"/>
    <w:rsid w:val="00972FFC"/>
    <w:rsid w:val="0097309D"/>
    <w:rsid w:val="009730FC"/>
    <w:rsid w:val="00973A5F"/>
    <w:rsid w:val="00974344"/>
    <w:rsid w:val="00974417"/>
    <w:rsid w:val="0097542D"/>
    <w:rsid w:val="00975480"/>
    <w:rsid w:val="00975A96"/>
    <w:rsid w:val="0097680E"/>
    <w:rsid w:val="0097729D"/>
    <w:rsid w:val="0097749E"/>
    <w:rsid w:val="0097792B"/>
    <w:rsid w:val="00977A7C"/>
    <w:rsid w:val="00977E43"/>
    <w:rsid w:val="00977EE7"/>
    <w:rsid w:val="00980699"/>
    <w:rsid w:val="0098226D"/>
    <w:rsid w:val="00982674"/>
    <w:rsid w:val="00982B42"/>
    <w:rsid w:val="00982BBD"/>
    <w:rsid w:val="00982F61"/>
    <w:rsid w:val="009844B0"/>
    <w:rsid w:val="00984E34"/>
    <w:rsid w:val="00985C91"/>
    <w:rsid w:val="00985D41"/>
    <w:rsid w:val="009861BF"/>
    <w:rsid w:val="0098727C"/>
    <w:rsid w:val="009872F5"/>
    <w:rsid w:val="0098795A"/>
    <w:rsid w:val="00987EE1"/>
    <w:rsid w:val="00990028"/>
    <w:rsid w:val="009904BE"/>
    <w:rsid w:val="00990F69"/>
    <w:rsid w:val="009916D0"/>
    <w:rsid w:val="00991A5B"/>
    <w:rsid w:val="00992193"/>
    <w:rsid w:val="009921E9"/>
    <w:rsid w:val="0099225A"/>
    <w:rsid w:val="0099253A"/>
    <w:rsid w:val="00992593"/>
    <w:rsid w:val="0099272F"/>
    <w:rsid w:val="00992BAF"/>
    <w:rsid w:val="00993898"/>
    <w:rsid w:val="00993976"/>
    <w:rsid w:val="00993F2D"/>
    <w:rsid w:val="00993F89"/>
    <w:rsid w:val="009943C9"/>
    <w:rsid w:val="0099498D"/>
    <w:rsid w:val="00995962"/>
    <w:rsid w:val="00997355"/>
    <w:rsid w:val="00997F92"/>
    <w:rsid w:val="009A03B7"/>
    <w:rsid w:val="009A073B"/>
    <w:rsid w:val="009A0E49"/>
    <w:rsid w:val="009A149E"/>
    <w:rsid w:val="009A205E"/>
    <w:rsid w:val="009A2356"/>
    <w:rsid w:val="009A246F"/>
    <w:rsid w:val="009A2826"/>
    <w:rsid w:val="009A2991"/>
    <w:rsid w:val="009A2D0F"/>
    <w:rsid w:val="009A39D1"/>
    <w:rsid w:val="009A3E78"/>
    <w:rsid w:val="009A4229"/>
    <w:rsid w:val="009A44D2"/>
    <w:rsid w:val="009A4937"/>
    <w:rsid w:val="009A4946"/>
    <w:rsid w:val="009A62EF"/>
    <w:rsid w:val="009A66E5"/>
    <w:rsid w:val="009A68E1"/>
    <w:rsid w:val="009A6C32"/>
    <w:rsid w:val="009A6F99"/>
    <w:rsid w:val="009A763B"/>
    <w:rsid w:val="009A7A51"/>
    <w:rsid w:val="009A7B85"/>
    <w:rsid w:val="009A7CB3"/>
    <w:rsid w:val="009B01AA"/>
    <w:rsid w:val="009B061A"/>
    <w:rsid w:val="009B0649"/>
    <w:rsid w:val="009B098C"/>
    <w:rsid w:val="009B1283"/>
    <w:rsid w:val="009B17C4"/>
    <w:rsid w:val="009B1A8E"/>
    <w:rsid w:val="009B1E12"/>
    <w:rsid w:val="009B22D5"/>
    <w:rsid w:val="009B2519"/>
    <w:rsid w:val="009B2873"/>
    <w:rsid w:val="009B2B79"/>
    <w:rsid w:val="009B3B26"/>
    <w:rsid w:val="009B40A5"/>
    <w:rsid w:val="009B468D"/>
    <w:rsid w:val="009B4AE0"/>
    <w:rsid w:val="009B5613"/>
    <w:rsid w:val="009B57F4"/>
    <w:rsid w:val="009B5B11"/>
    <w:rsid w:val="009B5B2C"/>
    <w:rsid w:val="009B65C1"/>
    <w:rsid w:val="009B67E9"/>
    <w:rsid w:val="009B6857"/>
    <w:rsid w:val="009B70BF"/>
    <w:rsid w:val="009C092C"/>
    <w:rsid w:val="009C099A"/>
    <w:rsid w:val="009C0C3F"/>
    <w:rsid w:val="009C0FF1"/>
    <w:rsid w:val="009C1E86"/>
    <w:rsid w:val="009C2037"/>
    <w:rsid w:val="009C2EF4"/>
    <w:rsid w:val="009C322F"/>
    <w:rsid w:val="009C39CD"/>
    <w:rsid w:val="009C4AB4"/>
    <w:rsid w:val="009C55F4"/>
    <w:rsid w:val="009C5B98"/>
    <w:rsid w:val="009C5FEC"/>
    <w:rsid w:val="009C69B4"/>
    <w:rsid w:val="009C6B54"/>
    <w:rsid w:val="009C6C54"/>
    <w:rsid w:val="009C6E9C"/>
    <w:rsid w:val="009C72D2"/>
    <w:rsid w:val="009C7C44"/>
    <w:rsid w:val="009D0401"/>
    <w:rsid w:val="009D0497"/>
    <w:rsid w:val="009D0552"/>
    <w:rsid w:val="009D14AC"/>
    <w:rsid w:val="009D1560"/>
    <w:rsid w:val="009D18DC"/>
    <w:rsid w:val="009D1991"/>
    <w:rsid w:val="009D1CDE"/>
    <w:rsid w:val="009D2579"/>
    <w:rsid w:val="009D2BA1"/>
    <w:rsid w:val="009D2FF7"/>
    <w:rsid w:val="009D3119"/>
    <w:rsid w:val="009D35FB"/>
    <w:rsid w:val="009D365A"/>
    <w:rsid w:val="009D36F1"/>
    <w:rsid w:val="009D380B"/>
    <w:rsid w:val="009D3D51"/>
    <w:rsid w:val="009D5246"/>
    <w:rsid w:val="009D54E0"/>
    <w:rsid w:val="009D58D8"/>
    <w:rsid w:val="009D5BF0"/>
    <w:rsid w:val="009D5EF6"/>
    <w:rsid w:val="009D64B0"/>
    <w:rsid w:val="009D6949"/>
    <w:rsid w:val="009D6A2A"/>
    <w:rsid w:val="009D7280"/>
    <w:rsid w:val="009D7738"/>
    <w:rsid w:val="009D785A"/>
    <w:rsid w:val="009D7A2C"/>
    <w:rsid w:val="009D7AE8"/>
    <w:rsid w:val="009E0387"/>
    <w:rsid w:val="009E0EE4"/>
    <w:rsid w:val="009E16B4"/>
    <w:rsid w:val="009E1983"/>
    <w:rsid w:val="009E1A14"/>
    <w:rsid w:val="009E1CA6"/>
    <w:rsid w:val="009E1CD0"/>
    <w:rsid w:val="009E2A65"/>
    <w:rsid w:val="009E2CD2"/>
    <w:rsid w:val="009E2E55"/>
    <w:rsid w:val="009E2EEA"/>
    <w:rsid w:val="009E3045"/>
    <w:rsid w:val="009E30B8"/>
    <w:rsid w:val="009E37F9"/>
    <w:rsid w:val="009E3832"/>
    <w:rsid w:val="009E52B6"/>
    <w:rsid w:val="009E5D68"/>
    <w:rsid w:val="009E660E"/>
    <w:rsid w:val="009E6EDD"/>
    <w:rsid w:val="009E6F19"/>
    <w:rsid w:val="009E7D2A"/>
    <w:rsid w:val="009F0005"/>
    <w:rsid w:val="009F00E1"/>
    <w:rsid w:val="009F065C"/>
    <w:rsid w:val="009F0740"/>
    <w:rsid w:val="009F074B"/>
    <w:rsid w:val="009F092C"/>
    <w:rsid w:val="009F0C36"/>
    <w:rsid w:val="009F1E0B"/>
    <w:rsid w:val="009F3EC6"/>
    <w:rsid w:val="009F419C"/>
    <w:rsid w:val="009F4B59"/>
    <w:rsid w:val="009F4D74"/>
    <w:rsid w:val="009F550B"/>
    <w:rsid w:val="009F5684"/>
    <w:rsid w:val="009F5CD2"/>
    <w:rsid w:val="009F5EB8"/>
    <w:rsid w:val="009F5FC8"/>
    <w:rsid w:val="009F6284"/>
    <w:rsid w:val="009F6E2D"/>
    <w:rsid w:val="009F7219"/>
    <w:rsid w:val="00A00285"/>
    <w:rsid w:val="00A00292"/>
    <w:rsid w:val="00A01D02"/>
    <w:rsid w:val="00A01F11"/>
    <w:rsid w:val="00A02655"/>
    <w:rsid w:val="00A028D1"/>
    <w:rsid w:val="00A033E2"/>
    <w:rsid w:val="00A04AB5"/>
    <w:rsid w:val="00A0520D"/>
    <w:rsid w:val="00A0592B"/>
    <w:rsid w:val="00A060FB"/>
    <w:rsid w:val="00A064B0"/>
    <w:rsid w:val="00A0691C"/>
    <w:rsid w:val="00A1029D"/>
    <w:rsid w:val="00A10A36"/>
    <w:rsid w:val="00A10BA6"/>
    <w:rsid w:val="00A11699"/>
    <w:rsid w:val="00A11DF9"/>
    <w:rsid w:val="00A126FD"/>
    <w:rsid w:val="00A13468"/>
    <w:rsid w:val="00A135B2"/>
    <w:rsid w:val="00A13D24"/>
    <w:rsid w:val="00A13EE0"/>
    <w:rsid w:val="00A1404A"/>
    <w:rsid w:val="00A149F1"/>
    <w:rsid w:val="00A14E01"/>
    <w:rsid w:val="00A14E03"/>
    <w:rsid w:val="00A14F2B"/>
    <w:rsid w:val="00A15042"/>
    <w:rsid w:val="00A15A11"/>
    <w:rsid w:val="00A16900"/>
    <w:rsid w:val="00A16996"/>
    <w:rsid w:val="00A16A34"/>
    <w:rsid w:val="00A173A2"/>
    <w:rsid w:val="00A17916"/>
    <w:rsid w:val="00A17A1F"/>
    <w:rsid w:val="00A20A76"/>
    <w:rsid w:val="00A21A16"/>
    <w:rsid w:val="00A21C83"/>
    <w:rsid w:val="00A21F1F"/>
    <w:rsid w:val="00A2207B"/>
    <w:rsid w:val="00A22FBB"/>
    <w:rsid w:val="00A235B3"/>
    <w:rsid w:val="00A23A3A"/>
    <w:rsid w:val="00A23FBC"/>
    <w:rsid w:val="00A24A4C"/>
    <w:rsid w:val="00A25264"/>
    <w:rsid w:val="00A25675"/>
    <w:rsid w:val="00A2578F"/>
    <w:rsid w:val="00A25A37"/>
    <w:rsid w:val="00A25C7C"/>
    <w:rsid w:val="00A25F38"/>
    <w:rsid w:val="00A25F8A"/>
    <w:rsid w:val="00A26C03"/>
    <w:rsid w:val="00A30225"/>
    <w:rsid w:val="00A31E07"/>
    <w:rsid w:val="00A324EB"/>
    <w:rsid w:val="00A3274A"/>
    <w:rsid w:val="00A32D05"/>
    <w:rsid w:val="00A32D57"/>
    <w:rsid w:val="00A3347C"/>
    <w:rsid w:val="00A33846"/>
    <w:rsid w:val="00A33E1A"/>
    <w:rsid w:val="00A342DF"/>
    <w:rsid w:val="00A34900"/>
    <w:rsid w:val="00A34AFB"/>
    <w:rsid w:val="00A34D48"/>
    <w:rsid w:val="00A3520A"/>
    <w:rsid w:val="00A35BDC"/>
    <w:rsid w:val="00A35C80"/>
    <w:rsid w:val="00A35F4B"/>
    <w:rsid w:val="00A36C50"/>
    <w:rsid w:val="00A36FD9"/>
    <w:rsid w:val="00A372AB"/>
    <w:rsid w:val="00A3731E"/>
    <w:rsid w:val="00A375BF"/>
    <w:rsid w:val="00A375FA"/>
    <w:rsid w:val="00A37868"/>
    <w:rsid w:val="00A4004D"/>
    <w:rsid w:val="00A40219"/>
    <w:rsid w:val="00A4042B"/>
    <w:rsid w:val="00A4088F"/>
    <w:rsid w:val="00A40ACB"/>
    <w:rsid w:val="00A40EF9"/>
    <w:rsid w:val="00A4229F"/>
    <w:rsid w:val="00A425A0"/>
    <w:rsid w:val="00A42674"/>
    <w:rsid w:val="00A42905"/>
    <w:rsid w:val="00A4291E"/>
    <w:rsid w:val="00A429D5"/>
    <w:rsid w:val="00A42AE1"/>
    <w:rsid w:val="00A43B1B"/>
    <w:rsid w:val="00A44B34"/>
    <w:rsid w:val="00A4512C"/>
    <w:rsid w:val="00A45B14"/>
    <w:rsid w:val="00A45B7F"/>
    <w:rsid w:val="00A45D57"/>
    <w:rsid w:val="00A45DB1"/>
    <w:rsid w:val="00A4648C"/>
    <w:rsid w:val="00A47A6E"/>
    <w:rsid w:val="00A50333"/>
    <w:rsid w:val="00A5053D"/>
    <w:rsid w:val="00A50901"/>
    <w:rsid w:val="00A5102A"/>
    <w:rsid w:val="00A510EA"/>
    <w:rsid w:val="00A5121D"/>
    <w:rsid w:val="00A51BCD"/>
    <w:rsid w:val="00A51DFF"/>
    <w:rsid w:val="00A51EA7"/>
    <w:rsid w:val="00A52113"/>
    <w:rsid w:val="00A5292B"/>
    <w:rsid w:val="00A531FA"/>
    <w:rsid w:val="00A53433"/>
    <w:rsid w:val="00A536BF"/>
    <w:rsid w:val="00A53BAA"/>
    <w:rsid w:val="00A53C9F"/>
    <w:rsid w:val="00A5413F"/>
    <w:rsid w:val="00A54AD9"/>
    <w:rsid w:val="00A56715"/>
    <w:rsid w:val="00A568C1"/>
    <w:rsid w:val="00A56BAD"/>
    <w:rsid w:val="00A56DD5"/>
    <w:rsid w:val="00A571FE"/>
    <w:rsid w:val="00A5729E"/>
    <w:rsid w:val="00A57954"/>
    <w:rsid w:val="00A57EAF"/>
    <w:rsid w:val="00A57F37"/>
    <w:rsid w:val="00A607ED"/>
    <w:rsid w:val="00A60FC8"/>
    <w:rsid w:val="00A610D8"/>
    <w:rsid w:val="00A61427"/>
    <w:rsid w:val="00A6157E"/>
    <w:rsid w:val="00A615E3"/>
    <w:rsid w:val="00A628D4"/>
    <w:rsid w:val="00A6309B"/>
    <w:rsid w:val="00A6386E"/>
    <w:rsid w:val="00A63F08"/>
    <w:rsid w:val="00A64471"/>
    <w:rsid w:val="00A64790"/>
    <w:rsid w:val="00A6486E"/>
    <w:rsid w:val="00A65080"/>
    <w:rsid w:val="00A65614"/>
    <w:rsid w:val="00A6577F"/>
    <w:rsid w:val="00A658CE"/>
    <w:rsid w:val="00A66018"/>
    <w:rsid w:val="00A67484"/>
    <w:rsid w:val="00A67761"/>
    <w:rsid w:val="00A701DD"/>
    <w:rsid w:val="00A70237"/>
    <w:rsid w:val="00A70519"/>
    <w:rsid w:val="00A706C9"/>
    <w:rsid w:val="00A70EE5"/>
    <w:rsid w:val="00A719C8"/>
    <w:rsid w:val="00A728B8"/>
    <w:rsid w:val="00A72A65"/>
    <w:rsid w:val="00A72AE0"/>
    <w:rsid w:val="00A74034"/>
    <w:rsid w:val="00A74B6C"/>
    <w:rsid w:val="00A74C25"/>
    <w:rsid w:val="00A7539C"/>
    <w:rsid w:val="00A754F6"/>
    <w:rsid w:val="00A75878"/>
    <w:rsid w:val="00A7599E"/>
    <w:rsid w:val="00A75C81"/>
    <w:rsid w:val="00A7676F"/>
    <w:rsid w:val="00A767A5"/>
    <w:rsid w:val="00A7739F"/>
    <w:rsid w:val="00A77DD7"/>
    <w:rsid w:val="00A802D5"/>
    <w:rsid w:val="00A8068F"/>
    <w:rsid w:val="00A814CF"/>
    <w:rsid w:val="00A827C0"/>
    <w:rsid w:val="00A82EC7"/>
    <w:rsid w:val="00A830F6"/>
    <w:rsid w:val="00A831B6"/>
    <w:rsid w:val="00A83900"/>
    <w:rsid w:val="00A83C70"/>
    <w:rsid w:val="00A84434"/>
    <w:rsid w:val="00A8489B"/>
    <w:rsid w:val="00A84FC6"/>
    <w:rsid w:val="00A85375"/>
    <w:rsid w:val="00A8562D"/>
    <w:rsid w:val="00A8596B"/>
    <w:rsid w:val="00A85CFC"/>
    <w:rsid w:val="00A85EAD"/>
    <w:rsid w:val="00A8636E"/>
    <w:rsid w:val="00A86961"/>
    <w:rsid w:val="00A87076"/>
    <w:rsid w:val="00A874F3"/>
    <w:rsid w:val="00A8778F"/>
    <w:rsid w:val="00A87A99"/>
    <w:rsid w:val="00A87B20"/>
    <w:rsid w:val="00A87FA4"/>
    <w:rsid w:val="00A90B1A"/>
    <w:rsid w:val="00A90CBE"/>
    <w:rsid w:val="00A914E5"/>
    <w:rsid w:val="00A91D42"/>
    <w:rsid w:val="00A9216F"/>
    <w:rsid w:val="00A92248"/>
    <w:rsid w:val="00A92BB3"/>
    <w:rsid w:val="00A92D89"/>
    <w:rsid w:val="00A93755"/>
    <w:rsid w:val="00A93D0F"/>
    <w:rsid w:val="00A93FD1"/>
    <w:rsid w:val="00A94225"/>
    <w:rsid w:val="00A94849"/>
    <w:rsid w:val="00A95299"/>
    <w:rsid w:val="00A9584B"/>
    <w:rsid w:val="00A95CBF"/>
    <w:rsid w:val="00A95CF0"/>
    <w:rsid w:val="00A95EAD"/>
    <w:rsid w:val="00A95FFA"/>
    <w:rsid w:val="00A9641A"/>
    <w:rsid w:val="00A96DC0"/>
    <w:rsid w:val="00A96FD5"/>
    <w:rsid w:val="00A97C5A"/>
    <w:rsid w:val="00AA0AAB"/>
    <w:rsid w:val="00AA11B9"/>
    <w:rsid w:val="00AA19C3"/>
    <w:rsid w:val="00AA2830"/>
    <w:rsid w:val="00AA4032"/>
    <w:rsid w:val="00AA406F"/>
    <w:rsid w:val="00AA5168"/>
    <w:rsid w:val="00AA54E4"/>
    <w:rsid w:val="00AA56B5"/>
    <w:rsid w:val="00AA5849"/>
    <w:rsid w:val="00AA59A6"/>
    <w:rsid w:val="00AA5BFF"/>
    <w:rsid w:val="00AA73F2"/>
    <w:rsid w:val="00AA74A6"/>
    <w:rsid w:val="00AA75BB"/>
    <w:rsid w:val="00AA76D7"/>
    <w:rsid w:val="00AB1309"/>
    <w:rsid w:val="00AB1574"/>
    <w:rsid w:val="00AB206E"/>
    <w:rsid w:val="00AB2BFA"/>
    <w:rsid w:val="00AB2C81"/>
    <w:rsid w:val="00AB36AF"/>
    <w:rsid w:val="00AB3769"/>
    <w:rsid w:val="00AB595B"/>
    <w:rsid w:val="00AB5CFF"/>
    <w:rsid w:val="00AB5E10"/>
    <w:rsid w:val="00AB614C"/>
    <w:rsid w:val="00AB65AB"/>
    <w:rsid w:val="00AB76AE"/>
    <w:rsid w:val="00AC007C"/>
    <w:rsid w:val="00AC0AB7"/>
    <w:rsid w:val="00AC1008"/>
    <w:rsid w:val="00AC1B38"/>
    <w:rsid w:val="00AC2D00"/>
    <w:rsid w:val="00AC3216"/>
    <w:rsid w:val="00AC34B3"/>
    <w:rsid w:val="00AC3EA0"/>
    <w:rsid w:val="00AC4131"/>
    <w:rsid w:val="00AC4398"/>
    <w:rsid w:val="00AC43D8"/>
    <w:rsid w:val="00AC465A"/>
    <w:rsid w:val="00AC47BB"/>
    <w:rsid w:val="00AC517F"/>
    <w:rsid w:val="00AC518E"/>
    <w:rsid w:val="00AC560C"/>
    <w:rsid w:val="00AC5C54"/>
    <w:rsid w:val="00AC5E3B"/>
    <w:rsid w:val="00AC5FD9"/>
    <w:rsid w:val="00AC6170"/>
    <w:rsid w:val="00AC6358"/>
    <w:rsid w:val="00AC6877"/>
    <w:rsid w:val="00AC6A5A"/>
    <w:rsid w:val="00AC6FEC"/>
    <w:rsid w:val="00AC701A"/>
    <w:rsid w:val="00AC729C"/>
    <w:rsid w:val="00AD056F"/>
    <w:rsid w:val="00AD086E"/>
    <w:rsid w:val="00AD088E"/>
    <w:rsid w:val="00AD106C"/>
    <w:rsid w:val="00AD17D6"/>
    <w:rsid w:val="00AD1CE9"/>
    <w:rsid w:val="00AD2CC7"/>
    <w:rsid w:val="00AD309D"/>
    <w:rsid w:val="00AD35A3"/>
    <w:rsid w:val="00AD3A83"/>
    <w:rsid w:val="00AD3A96"/>
    <w:rsid w:val="00AD44F7"/>
    <w:rsid w:val="00AD4635"/>
    <w:rsid w:val="00AD4A37"/>
    <w:rsid w:val="00AD512F"/>
    <w:rsid w:val="00AD5B44"/>
    <w:rsid w:val="00AD5FDB"/>
    <w:rsid w:val="00AD618B"/>
    <w:rsid w:val="00AD6E88"/>
    <w:rsid w:val="00AE05BC"/>
    <w:rsid w:val="00AE12C5"/>
    <w:rsid w:val="00AE32D5"/>
    <w:rsid w:val="00AE4257"/>
    <w:rsid w:val="00AE499E"/>
    <w:rsid w:val="00AE4F54"/>
    <w:rsid w:val="00AE55AC"/>
    <w:rsid w:val="00AE641A"/>
    <w:rsid w:val="00AE6AC2"/>
    <w:rsid w:val="00AE6E37"/>
    <w:rsid w:val="00AE6EE9"/>
    <w:rsid w:val="00AE7221"/>
    <w:rsid w:val="00AE7B47"/>
    <w:rsid w:val="00AE7DCC"/>
    <w:rsid w:val="00AF023D"/>
    <w:rsid w:val="00AF04C4"/>
    <w:rsid w:val="00AF0A73"/>
    <w:rsid w:val="00AF0B5D"/>
    <w:rsid w:val="00AF0E36"/>
    <w:rsid w:val="00AF12EC"/>
    <w:rsid w:val="00AF1B08"/>
    <w:rsid w:val="00AF1B4D"/>
    <w:rsid w:val="00AF2100"/>
    <w:rsid w:val="00AF2696"/>
    <w:rsid w:val="00AF33D3"/>
    <w:rsid w:val="00AF44D6"/>
    <w:rsid w:val="00AF48A2"/>
    <w:rsid w:val="00AF5080"/>
    <w:rsid w:val="00AF5F37"/>
    <w:rsid w:val="00AF620A"/>
    <w:rsid w:val="00AF6216"/>
    <w:rsid w:val="00AF66EC"/>
    <w:rsid w:val="00AF68B1"/>
    <w:rsid w:val="00AF7A15"/>
    <w:rsid w:val="00AF7AE4"/>
    <w:rsid w:val="00AF7DB2"/>
    <w:rsid w:val="00B0002A"/>
    <w:rsid w:val="00B001AE"/>
    <w:rsid w:val="00B01D2B"/>
    <w:rsid w:val="00B022EA"/>
    <w:rsid w:val="00B029C9"/>
    <w:rsid w:val="00B029EF"/>
    <w:rsid w:val="00B030A6"/>
    <w:rsid w:val="00B030A8"/>
    <w:rsid w:val="00B03589"/>
    <w:rsid w:val="00B037DD"/>
    <w:rsid w:val="00B04BE9"/>
    <w:rsid w:val="00B0582D"/>
    <w:rsid w:val="00B059D5"/>
    <w:rsid w:val="00B070E4"/>
    <w:rsid w:val="00B077A1"/>
    <w:rsid w:val="00B07AD9"/>
    <w:rsid w:val="00B07E5F"/>
    <w:rsid w:val="00B11EA3"/>
    <w:rsid w:val="00B11EE7"/>
    <w:rsid w:val="00B12438"/>
    <w:rsid w:val="00B12467"/>
    <w:rsid w:val="00B12E72"/>
    <w:rsid w:val="00B12FCE"/>
    <w:rsid w:val="00B13EF5"/>
    <w:rsid w:val="00B1496E"/>
    <w:rsid w:val="00B14DBD"/>
    <w:rsid w:val="00B1502D"/>
    <w:rsid w:val="00B15C27"/>
    <w:rsid w:val="00B161A3"/>
    <w:rsid w:val="00B16970"/>
    <w:rsid w:val="00B16D34"/>
    <w:rsid w:val="00B17531"/>
    <w:rsid w:val="00B20677"/>
    <w:rsid w:val="00B20858"/>
    <w:rsid w:val="00B20DBB"/>
    <w:rsid w:val="00B21032"/>
    <w:rsid w:val="00B21295"/>
    <w:rsid w:val="00B21384"/>
    <w:rsid w:val="00B22704"/>
    <w:rsid w:val="00B22BF3"/>
    <w:rsid w:val="00B22C78"/>
    <w:rsid w:val="00B230B0"/>
    <w:rsid w:val="00B23F42"/>
    <w:rsid w:val="00B2436E"/>
    <w:rsid w:val="00B2559A"/>
    <w:rsid w:val="00B25B48"/>
    <w:rsid w:val="00B25DEA"/>
    <w:rsid w:val="00B27498"/>
    <w:rsid w:val="00B27536"/>
    <w:rsid w:val="00B2776C"/>
    <w:rsid w:val="00B27DB2"/>
    <w:rsid w:val="00B30BC6"/>
    <w:rsid w:val="00B30C04"/>
    <w:rsid w:val="00B313B2"/>
    <w:rsid w:val="00B318DB"/>
    <w:rsid w:val="00B31D8A"/>
    <w:rsid w:val="00B321C7"/>
    <w:rsid w:val="00B3231F"/>
    <w:rsid w:val="00B33277"/>
    <w:rsid w:val="00B333B9"/>
    <w:rsid w:val="00B334D3"/>
    <w:rsid w:val="00B33BB4"/>
    <w:rsid w:val="00B33D18"/>
    <w:rsid w:val="00B348F7"/>
    <w:rsid w:val="00B34F39"/>
    <w:rsid w:val="00B3550F"/>
    <w:rsid w:val="00B3564A"/>
    <w:rsid w:val="00B3579C"/>
    <w:rsid w:val="00B35B88"/>
    <w:rsid w:val="00B36211"/>
    <w:rsid w:val="00B36345"/>
    <w:rsid w:val="00B364CC"/>
    <w:rsid w:val="00B36879"/>
    <w:rsid w:val="00B36D64"/>
    <w:rsid w:val="00B36ED0"/>
    <w:rsid w:val="00B37407"/>
    <w:rsid w:val="00B378C6"/>
    <w:rsid w:val="00B37DE5"/>
    <w:rsid w:val="00B4096E"/>
    <w:rsid w:val="00B40A74"/>
    <w:rsid w:val="00B40E97"/>
    <w:rsid w:val="00B41115"/>
    <w:rsid w:val="00B415C8"/>
    <w:rsid w:val="00B418C3"/>
    <w:rsid w:val="00B41941"/>
    <w:rsid w:val="00B41B30"/>
    <w:rsid w:val="00B4265C"/>
    <w:rsid w:val="00B42A7B"/>
    <w:rsid w:val="00B43F6F"/>
    <w:rsid w:val="00B44F1E"/>
    <w:rsid w:val="00B454D5"/>
    <w:rsid w:val="00B457D5"/>
    <w:rsid w:val="00B472D8"/>
    <w:rsid w:val="00B47901"/>
    <w:rsid w:val="00B47C01"/>
    <w:rsid w:val="00B5038A"/>
    <w:rsid w:val="00B5062F"/>
    <w:rsid w:val="00B50F9B"/>
    <w:rsid w:val="00B50F9E"/>
    <w:rsid w:val="00B51105"/>
    <w:rsid w:val="00B51DC7"/>
    <w:rsid w:val="00B51F68"/>
    <w:rsid w:val="00B527AF"/>
    <w:rsid w:val="00B54032"/>
    <w:rsid w:val="00B541DB"/>
    <w:rsid w:val="00B5428D"/>
    <w:rsid w:val="00B548F6"/>
    <w:rsid w:val="00B54E7A"/>
    <w:rsid w:val="00B55178"/>
    <w:rsid w:val="00B551A3"/>
    <w:rsid w:val="00B553BA"/>
    <w:rsid w:val="00B55832"/>
    <w:rsid w:val="00B55ADB"/>
    <w:rsid w:val="00B55CB3"/>
    <w:rsid w:val="00B55D66"/>
    <w:rsid w:val="00B55FD9"/>
    <w:rsid w:val="00B560F6"/>
    <w:rsid w:val="00B5692B"/>
    <w:rsid w:val="00B56C75"/>
    <w:rsid w:val="00B57679"/>
    <w:rsid w:val="00B57EC6"/>
    <w:rsid w:val="00B603FC"/>
    <w:rsid w:val="00B60573"/>
    <w:rsid w:val="00B60847"/>
    <w:rsid w:val="00B60E0D"/>
    <w:rsid w:val="00B60F9C"/>
    <w:rsid w:val="00B61EAD"/>
    <w:rsid w:val="00B61FD8"/>
    <w:rsid w:val="00B632E2"/>
    <w:rsid w:val="00B6359C"/>
    <w:rsid w:val="00B6375E"/>
    <w:rsid w:val="00B63E3E"/>
    <w:rsid w:val="00B64023"/>
    <w:rsid w:val="00B64C64"/>
    <w:rsid w:val="00B653CE"/>
    <w:rsid w:val="00B65D1E"/>
    <w:rsid w:val="00B662C8"/>
    <w:rsid w:val="00B66332"/>
    <w:rsid w:val="00B665FC"/>
    <w:rsid w:val="00B67663"/>
    <w:rsid w:val="00B67DB1"/>
    <w:rsid w:val="00B7007A"/>
    <w:rsid w:val="00B70946"/>
    <w:rsid w:val="00B718D1"/>
    <w:rsid w:val="00B72C42"/>
    <w:rsid w:val="00B7305E"/>
    <w:rsid w:val="00B7367B"/>
    <w:rsid w:val="00B74743"/>
    <w:rsid w:val="00B74FE3"/>
    <w:rsid w:val="00B7516F"/>
    <w:rsid w:val="00B75A13"/>
    <w:rsid w:val="00B75A5C"/>
    <w:rsid w:val="00B75D46"/>
    <w:rsid w:val="00B760E1"/>
    <w:rsid w:val="00B76326"/>
    <w:rsid w:val="00B764CF"/>
    <w:rsid w:val="00B766FF"/>
    <w:rsid w:val="00B76BDB"/>
    <w:rsid w:val="00B76F55"/>
    <w:rsid w:val="00B76FA9"/>
    <w:rsid w:val="00B77231"/>
    <w:rsid w:val="00B77C88"/>
    <w:rsid w:val="00B77E85"/>
    <w:rsid w:val="00B80B31"/>
    <w:rsid w:val="00B811FE"/>
    <w:rsid w:val="00B81E58"/>
    <w:rsid w:val="00B82414"/>
    <w:rsid w:val="00B82F4B"/>
    <w:rsid w:val="00B834D7"/>
    <w:rsid w:val="00B83A90"/>
    <w:rsid w:val="00B83DD4"/>
    <w:rsid w:val="00B83F40"/>
    <w:rsid w:val="00B844A1"/>
    <w:rsid w:val="00B84F63"/>
    <w:rsid w:val="00B85304"/>
    <w:rsid w:val="00B86DE7"/>
    <w:rsid w:val="00B876B6"/>
    <w:rsid w:val="00B9010F"/>
    <w:rsid w:val="00B905F9"/>
    <w:rsid w:val="00B909CD"/>
    <w:rsid w:val="00B90B7F"/>
    <w:rsid w:val="00B91250"/>
    <w:rsid w:val="00B92F51"/>
    <w:rsid w:val="00B9304F"/>
    <w:rsid w:val="00B932BA"/>
    <w:rsid w:val="00B93D29"/>
    <w:rsid w:val="00B95243"/>
    <w:rsid w:val="00B953D0"/>
    <w:rsid w:val="00B95402"/>
    <w:rsid w:val="00B96B2A"/>
    <w:rsid w:val="00B9720D"/>
    <w:rsid w:val="00B97421"/>
    <w:rsid w:val="00B97605"/>
    <w:rsid w:val="00BA00CB"/>
    <w:rsid w:val="00BA0EA0"/>
    <w:rsid w:val="00BA1108"/>
    <w:rsid w:val="00BA17AD"/>
    <w:rsid w:val="00BA2110"/>
    <w:rsid w:val="00BA2355"/>
    <w:rsid w:val="00BA36A9"/>
    <w:rsid w:val="00BA3B57"/>
    <w:rsid w:val="00BA4225"/>
    <w:rsid w:val="00BA429F"/>
    <w:rsid w:val="00BA4335"/>
    <w:rsid w:val="00BA4527"/>
    <w:rsid w:val="00BA5857"/>
    <w:rsid w:val="00BA5CD5"/>
    <w:rsid w:val="00BA6564"/>
    <w:rsid w:val="00BA666C"/>
    <w:rsid w:val="00BA6A3D"/>
    <w:rsid w:val="00BA6ABB"/>
    <w:rsid w:val="00BB00AF"/>
    <w:rsid w:val="00BB040E"/>
    <w:rsid w:val="00BB1777"/>
    <w:rsid w:val="00BB1C1B"/>
    <w:rsid w:val="00BB23AD"/>
    <w:rsid w:val="00BB38CD"/>
    <w:rsid w:val="00BB45D0"/>
    <w:rsid w:val="00BB4AA9"/>
    <w:rsid w:val="00BB4C5E"/>
    <w:rsid w:val="00BB4D2A"/>
    <w:rsid w:val="00BB6487"/>
    <w:rsid w:val="00BB656C"/>
    <w:rsid w:val="00BB6B20"/>
    <w:rsid w:val="00BB6F5A"/>
    <w:rsid w:val="00BB79DD"/>
    <w:rsid w:val="00BB7A86"/>
    <w:rsid w:val="00BB7E46"/>
    <w:rsid w:val="00BC1046"/>
    <w:rsid w:val="00BC11A3"/>
    <w:rsid w:val="00BC23C0"/>
    <w:rsid w:val="00BC2449"/>
    <w:rsid w:val="00BC256E"/>
    <w:rsid w:val="00BC26BE"/>
    <w:rsid w:val="00BC339A"/>
    <w:rsid w:val="00BC355F"/>
    <w:rsid w:val="00BC359A"/>
    <w:rsid w:val="00BC3609"/>
    <w:rsid w:val="00BC3EC7"/>
    <w:rsid w:val="00BC4760"/>
    <w:rsid w:val="00BC4E66"/>
    <w:rsid w:val="00BC5616"/>
    <w:rsid w:val="00BC5924"/>
    <w:rsid w:val="00BC5BBF"/>
    <w:rsid w:val="00BC6006"/>
    <w:rsid w:val="00BC671D"/>
    <w:rsid w:val="00BC75D8"/>
    <w:rsid w:val="00BD0545"/>
    <w:rsid w:val="00BD0736"/>
    <w:rsid w:val="00BD0A65"/>
    <w:rsid w:val="00BD0EBA"/>
    <w:rsid w:val="00BD15DE"/>
    <w:rsid w:val="00BD15F0"/>
    <w:rsid w:val="00BD1BFC"/>
    <w:rsid w:val="00BD2004"/>
    <w:rsid w:val="00BD2EA3"/>
    <w:rsid w:val="00BD3C8F"/>
    <w:rsid w:val="00BD3F08"/>
    <w:rsid w:val="00BD4383"/>
    <w:rsid w:val="00BD4EEB"/>
    <w:rsid w:val="00BD5262"/>
    <w:rsid w:val="00BD5688"/>
    <w:rsid w:val="00BD6823"/>
    <w:rsid w:val="00BD6982"/>
    <w:rsid w:val="00BD6BEF"/>
    <w:rsid w:val="00BD7244"/>
    <w:rsid w:val="00BD7B43"/>
    <w:rsid w:val="00BD7E5F"/>
    <w:rsid w:val="00BD7F81"/>
    <w:rsid w:val="00BE0510"/>
    <w:rsid w:val="00BE0B4B"/>
    <w:rsid w:val="00BE0DA1"/>
    <w:rsid w:val="00BE0E7B"/>
    <w:rsid w:val="00BE1398"/>
    <w:rsid w:val="00BE1846"/>
    <w:rsid w:val="00BE23E4"/>
    <w:rsid w:val="00BE3144"/>
    <w:rsid w:val="00BE32B6"/>
    <w:rsid w:val="00BE3848"/>
    <w:rsid w:val="00BE3896"/>
    <w:rsid w:val="00BE38A2"/>
    <w:rsid w:val="00BE4FF9"/>
    <w:rsid w:val="00BE5EC3"/>
    <w:rsid w:val="00BE7647"/>
    <w:rsid w:val="00BE7FFB"/>
    <w:rsid w:val="00BF0B86"/>
    <w:rsid w:val="00BF0CB7"/>
    <w:rsid w:val="00BF0E1A"/>
    <w:rsid w:val="00BF0FA5"/>
    <w:rsid w:val="00BF1302"/>
    <w:rsid w:val="00BF151A"/>
    <w:rsid w:val="00BF1BD5"/>
    <w:rsid w:val="00BF2A96"/>
    <w:rsid w:val="00BF4205"/>
    <w:rsid w:val="00BF4315"/>
    <w:rsid w:val="00BF46E9"/>
    <w:rsid w:val="00BF4BB3"/>
    <w:rsid w:val="00BF5822"/>
    <w:rsid w:val="00BF64BF"/>
    <w:rsid w:val="00BF69C1"/>
    <w:rsid w:val="00BF6CA0"/>
    <w:rsid w:val="00BF714C"/>
    <w:rsid w:val="00BF7573"/>
    <w:rsid w:val="00BF793F"/>
    <w:rsid w:val="00C00136"/>
    <w:rsid w:val="00C002B9"/>
    <w:rsid w:val="00C00484"/>
    <w:rsid w:val="00C00EC5"/>
    <w:rsid w:val="00C00F39"/>
    <w:rsid w:val="00C01302"/>
    <w:rsid w:val="00C01C01"/>
    <w:rsid w:val="00C01FD8"/>
    <w:rsid w:val="00C02347"/>
    <w:rsid w:val="00C028E6"/>
    <w:rsid w:val="00C029FE"/>
    <w:rsid w:val="00C02D1E"/>
    <w:rsid w:val="00C02E0D"/>
    <w:rsid w:val="00C03000"/>
    <w:rsid w:val="00C033E6"/>
    <w:rsid w:val="00C0380A"/>
    <w:rsid w:val="00C0389B"/>
    <w:rsid w:val="00C040B1"/>
    <w:rsid w:val="00C04597"/>
    <w:rsid w:val="00C048EB"/>
    <w:rsid w:val="00C0619E"/>
    <w:rsid w:val="00C0659E"/>
    <w:rsid w:val="00C066AD"/>
    <w:rsid w:val="00C06977"/>
    <w:rsid w:val="00C06DD5"/>
    <w:rsid w:val="00C06ED7"/>
    <w:rsid w:val="00C07665"/>
    <w:rsid w:val="00C077E0"/>
    <w:rsid w:val="00C07FB2"/>
    <w:rsid w:val="00C10F56"/>
    <w:rsid w:val="00C11287"/>
    <w:rsid w:val="00C114BA"/>
    <w:rsid w:val="00C118C5"/>
    <w:rsid w:val="00C11A7A"/>
    <w:rsid w:val="00C11E69"/>
    <w:rsid w:val="00C122F6"/>
    <w:rsid w:val="00C12667"/>
    <w:rsid w:val="00C126DE"/>
    <w:rsid w:val="00C12B21"/>
    <w:rsid w:val="00C13351"/>
    <w:rsid w:val="00C13AA5"/>
    <w:rsid w:val="00C13CE0"/>
    <w:rsid w:val="00C13F6A"/>
    <w:rsid w:val="00C14358"/>
    <w:rsid w:val="00C14ECF"/>
    <w:rsid w:val="00C156ED"/>
    <w:rsid w:val="00C1658D"/>
    <w:rsid w:val="00C16F01"/>
    <w:rsid w:val="00C16F4A"/>
    <w:rsid w:val="00C17DA3"/>
    <w:rsid w:val="00C2066E"/>
    <w:rsid w:val="00C207AD"/>
    <w:rsid w:val="00C20915"/>
    <w:rsid w:val="00C22193"/>
    <w:rsid w:val="00C234DC"/>
    <w:rsid w:val="00C24313"/>
    <w:rsid w:val="00C246E6"/>
    <w:rsid w:val="00C2492B"/>
    <w:rsid w:val="00C24D7A"/>
    <w:rsid w:val="00C25166"/>
    <w:rsid w:val="00C25207"/>
    <w:rsid w:val="00C25C04"/>
    <w:rsid w:val="00C264AE"/>
    <w:rsid w:val="00C26DD8"/>
    <w:rsid w:val="00C27266"/>
    <w:rsid w:val="00C27542"/>
    <w:rsid w:val="00C301F5"/>
    <w:rsid w:val="00C31501"/>
    <w:rsid w:val="00C31BEF"/>
    <w:rsid w:val="00C32077"/>
    <w:rsid w:val="00C3216A"/>
    <w:rsid w:val="00C32419"/>
    <w:rsid w:val="00C329BA"/>
    <w:rsid w:val="00C33189"/>
    <w:rsid w:val="00C338D6"/>
    <w:rsid w:val="00C3639A"/>
    <w:rsid w:val="00C3685D"/>
    <w:rsid w:val="00C36916"/>
    <w:rsid w:val="00C36BB3"/>
    <w:rsid w:val="00C36DCF"/>
    <w:rsid w:val="00C37042"/>
    <w:rsid w:val="00C4012E"/>
    <w:rsid w:val="00C40197"/>
    <w:rsid w:val="00C4027C"/>
    <w:rsid w:val="00C40580"/>
    <w:rsid w:val="00C40A5F"/>
    <w:rsid w:val="00C40D5D"/>
    <w:rsid w:val="00C40D9A"/>
    <w:rsid w:val="00C41214"/>
    <w:rsid w:val="00C413A2"/>
    <w:rsid w:val="00C41CD2"/>
    <w:rsid w:val="00C429E7"/>
    <w:rsid w:val="00C42DE7"/>
    <w:rsid w:val="00C433A5"/>
    <w:rsid w:val="00C43499"/>
    <w:rsid w:val="00C43A56"/>
    <w:rsid w:val="00C43A64"/>
    <w:rsid w:val="00C43F75"/>
    <w:rsid w:val="00C448AD"/>
    <w:rsid w:val="00C464E5"/>
    <w:rsid w:val="00C46F6F"/>
    <w:rsid w:val="00C47FB7"/>
    <w:rsid w:val="00C50699"/>
    <w:rsid w:val="00C50C20"/>
    <w:rsid w:val="00C52512"/>
    <w:rsid w:val="00C525DE"/>
    <w:rsid w:val="00C52EFC"/>
    <w:rsid w:val="00C53E96"/>
    <w:rsid w:val="00C5445C"/>
    <w:rsid w:val="00C551E3"/>
    <w:rsid w:val="00C55373"/>
    <w:rsid w:val="00C55720"/>
    <w:rsid w:val="00C561CB"/>
    <w:rsid w:val="00C568B0"/>
    <w:rsid w:val="00C56C10"/>
    <w:rsid w:val="00C5726F"/>
    <w:rsid w:val="00C57918"/>
    <w:rsid w:val="00C57936"/>
    <w:rsid w:val="00C57FF8"/>
    <w:rsid w:val="00C612D5"/>
    <w:rsid w:val="00C617B3"/>
    <w:rsid w:val="00C618EF"/>
    <w:rsid w:val="00C62045"/>
    <w:rsid w:val="00C6212B"/>
    <w:rsid w:val="00C62553"/>
    <w:rsid w:val="00C626D4"/>
    <w:rsid w:val="00C62A07"/>
    <w:rsid w:val="00C63333"/>
    <w:rsid w:val="00C635F0"/>
    <w:rsid w:val="00C63A66"/>
    <w:rsid w:val="00C63B55"/>
    <w:rsid w:val="00C63BAF"/>
    <w:rsid w:val="00C63CEC"/>
    <w:rsid w:val="00C643C9"/>
    <w:rsid w:val="00C645AC"/>
    <w:rsid w:val="00C65143"/>
    <w:rsid w:val="00C6522E"/>
    <w:rsid w:val="00C655AB"/>
    <w:rsid w:val="00C65650"/>
    <w:rsid w:val="00C65790"/>
    <w:rsid w:val="00C657A7"/>
    <w:rsid w:val="00C6584C"/>
    <w:rsid w:val="00C65CCF"/>
    <w:rsid w:val="00C65CDB"/>
    <w:rsid w:val="00C662B8"/>
    <w:rsid w:val="00C66579"/>
    <w:rsid w:val="00C67788"/>
    <w:rsid w:val="00C6785B"/>
    <w:rsid w:val="00C67F0B"/>
    <w:rsid w:val="00C70345"/>
    <w:rsid w:val="00C70370"/>
    <w:rsid w:val="00C70DBE"/>
    <w:rsid w:val="00C717D3"/>
    <w:rsid w:val="00C71D42"/>
    <w:rsid w:val="00C720DF"/>
    <w:rsid w:val="00C72537"/>
    <w:rsid w:val="00C737C1"/>
    <w:rsid w:val="00C74D3F"/>
    <w:rsid w:val="00C74DA5"/>
    <w:rsid w:val="00C758CA"/>
    <w:rsid w:val="00C758D9"/>
    <w:rsid w:val="00C769FA"/>
    <w:rsid w:val="00C76AAD"/>
    <w:rsid w:val="00C76DC4"/>
    <w:rsid w:val="00C76EF7"/>
    <w:rsid w:val="00C7777C"/>
    <w:rsid w:val="00C80DE9"/>
    <w:rsid w:val="00C813FA"/>
    <w:rsid w:val="00C8149F"/>
    <w:rsid w:val="00C819EC"/>
    <w:rsid w:val="00C82177"/>
    <w:rsid w:val="00C82EF9"/>
    <w:rsid w:val="00C8348A"/>
    <w:rsid w:val="00C835F4"/>
    <w:rsid w:val="00C8368D"/>
    <w:rsid w:val="00C8376B"/>
    <w:rsid w:val="00C837CA"/>
    <w:rsid w:val="00C83926"/>
    <w:rsid w:val="00C843FE"/>
    <w:rsid w:val="00C84EEF"/>
    <w:rsid w:val="00C86208"/>
    <w:rsid w:val="00C908A2"/>
    <w:rsid w:val="00C91528"/>
    <w:rsid w:val="00C91CCC"/>
    <w:rsid w:val="00C91DB2"/>
    <w:rsid w:val="00C92648"/>
    <w:rsid w:val="00C942C4"/>
    <w:rsid w:val="00C942ED"/>
    <w:rsid w:val="00C94530"/>
    <w:rsid w:val="00C94DDD"/>
    <w:rsid w:val="00C9572C"/>
    <w:rsid w:val="00C9605E"/>
    <w:rsid w:val="00C965B4"/>
    <w:rsid w:val="00C969EC"/>
    <w:rsid w:val="00C96FD3"/>
    <w:rsid w:val="00C97808"/>
    <w:rsid w:val="00CA0961"/>
    <w:rsid w:val="00CA09C3"/>
    <w:rsid w:val="00CA12F3"/>
    <w:rsid w:val="00CA131C"/>
    <w:rsid w:val="00CA1871"/>
    <w:rsid w:val="00CA193F"/>
    <w:rsid w:val="00CA208D"/>
    <w:rsid w:val="00CA22F4"/>
    <w:rsid w:val="00CA2D17"/>
    <w:rsid w:val="00CA328C"/>
    <w:rsid w:val="00CA34D8"/>
    <w:rsid w:val="00CA350D"/>
    <w:rsid w:val="00CA3A8B"/>
    <w:rsid w:val="00CA3DA9"/>
    <w:rsid w:val="00CA4736"/>
    <w:rsid w:val="00CA47D6"/>
    <w:rsid w:val="00CA4A02"/>
    <w:rsid w:val="00CA4D06"/>
    <w:rsid w:val="00CA4ED3"/>
    <w:rsid w:val="00CA60C3"/>
    <w:rsid w:val="00CA652E"/>
    <w:rsid w:val="00CA700B"/>
    <w:rsid w:val="00CA7F79"/>
    <w:rsid w:val="00CB0564"/>
    <w:rsid w:val="00CB067C"/>
    <w:rsid w:val="00CB0AF2"/>
    <w:rsid w:val="00CB12E8"/>
    <w:rsid w:val="00CB1319"/>
    <w:rsid w:val="00CB1A70"/>
    <w:rsid w:val="00CB2FE2"/>
    <w:rsid w:val="00CB3160"/>
    <w:rsid w:val="00CB322D"/>
    <w:rsid w:val="00CB3A09"/>
    <w:rsid w:val="00CB417F"/>
    <w:rsid w:val="00CB4337"/>
    <w:rsid w:val="00CB4653"/>
    <w:rsid w:val="00CB4FC5"/>
    <w:rsid w:val="00CB5997"/>
    <w:rsid w:val="00CB5D1E"/>
    <w:rsid w:val="00CB71ED"/>
    <w:rsid w:val="00CB736D"/>
    <w:rsid w:val="00CB7798"/>
    <w:rsid w:val="00CB798C"/>
    <w:rsid w:val="00CB7BED"/>
    <w:rsid w:val="00CC0AFF"/>
    <w:rsid w:val="00CC0C54"/>
    <w:rsid w:val="00CC0C7A"/>
    <w:rsid w:val="00CC2285"/>
    <w:rsid w:val="00CC2A2C"/>
    <w:rsid w:val="00CC3278"/>
    <w:rsid w:val="00CC359E"/>
    <w:rsid w:val="00CC38D5"/>
    <w:rsid w:val="00CC432F"/>
    <w:rsid w:val="00CC47F3"/>
    <w:rsid w:val="00CC483D"/>
    <w:rsid w:val="00CC4D4A"/>
    <w:rsid w:val="00CC625A"/>
    <w:rsid w:val="00CC6658"/>
    <w:rsid w:val="00CC7687"/>
    <w:rsid w:val="00CD1166"/>
    <w:rsid w:val="00CD1A4C"/>
    <w:rsid w:val="00CD3778"/>
    <w:rsid w:val="00CD4925"/>
    <w:rsid w:val="00CD5E77"/>
    <w:rsid w:val="00CD6E32"/>
    <w:rsid w:val="00CD71E2"/>
    <w:rsid w:val="00CD77EA"/>
    <w:rsid w:val="00CD78E8"/>
    <w:rsid w:val="00CE01D5"/>
    <w:rsid w:val="00CE0282"/>
    <w:rsid w:val="00CE02EF"/>
    <w:rsid w:val="00CE0D87"/>
    <w:rsid w:val="00CE10CC"/>
    <w:rsid w:val="00CE132F"/>
    <w:rsid w:val="00CE1A3F"/>
    <w:rsid w:val="00CE21F5"/>
    <w:rsid w:val="00CE2EDD"/>
    <w:rsid w:val="00CE3DEB"/>
    <w:rsid w:val="00CE52B7"/>
    <w:rsid w:val="00CE5D51"/>
    <w:rsid w:val="00CE60A7"/>
    <w:rsid w:val="00CE61B5"/>
    <w:rsid w:val="00CE6A35"/>
    <w:rsid w:val="00CE6B3E"/>
    <w:rsid w:val="00CE6CC8"/>
    <w:rsid w:val="00CE70AD"/>
    <w:rsid w:val="00CE71F5"/>
    <w:rsid w:val="00CE76C9"/>
    <w:rsid w:val="00CE7C5B"/>
    <w:rsid w:val="00CE7D3D"/>
    <w:rsid w:val="00CF0ADA"/>
    <w:rsid w:val="00CF0E8F"/>
    <w:rsid w:val="00CF1E77"/>
    <w:rsid w:val="00CF211A"/>
    <w:rsid w:val="00CF22A1"/>
    <w:rsid w:val="00CF23C4"/>
    <w:rsid w:val="00CF2ACF"/>
    <w:rsid w:val="00CF2E1F"/>
    <w:rsid w:val="00CF2F12"/>
    <w:rsid w:val="00CF2F3F"/>
    <w:rsid w:val="00CF3480"/>
    <w:rsid w:val="00CF3704"/>
    <w:rsid w:val="00CF3AEC"/>
    <w:rsid w:val="00CF3F04"/>
    <w:rsid w:val="00CF4E76"/>
    <w:rsid w:val="00CF542B"/>
    <w:rsid w:val="00CF5ABC"/>
    <w:rsid w:val="00CF5EED"/>
    <w:rsid w:val="00CF7A95"/>
    <w:rsid w:val="00CF7B16"/>
    <w:rsid w:val="00CF7F3D"/>
    <w:rsid w:val="00D00EC0"/>
    <w:rsid w:val="00D0118F"/>
    <w:rsid w:val="00D01659"/>
    <w:rsid w:val="00D01C52"/>
    <w:rsid w:val="00D01D83"/>
    <w:rsid w:val="00D0292B"/>
    <w:rsid w:val="00D02AC1"/>
    <w:rsid w:val="00D03358"/>
    <w:rsid w:val="00D0465B"/>
    <w:rsid w:val="00D054FB"/>
    <w:rsid w:val="00D069FA"/>
    <w:rsid w:val="00D07A5C"/>
    <w:rsid w:val="00D07CBA"/>
    <w:rsid w:val="00D10778"/>
    <w:rsid w:val="00D10C1B"/>
    <w:rsid w:val="00D111E5"/>
    <w:rsid w:val="00D1131D"/>
    <w:rsid w:val="00D116EA"/>
    <w:rsid w:val="00D11E30"/>
    <w:rsid w:val="00D11E7B"/>
    <w:rsid w:val="00D13B28"/>
    <w:rsid w:val="00D14243"/>
    <w:rsid w:val="00D144BC"/>
    <w:rsid w:val="00D1454E"/>
    <w:rsid w:val="00D14905"/>
    <w:rsid w:val="00D14E36"/>
    <w:rsid w:val="00D15F62"/>
    <w:rsid w:val="00D16051"/>
    <w:rsid w:val="00D16177"/>
    <w:rsid w:val="00D16D42"/>
    <w:rsid w:val="00D2129C"/>
    <w:rsid w:val="00D21DA4"/>
    <w:rsid w:val="00D220FC"/>
    <w:rsid w:val="00D22131"/>
    <w:rsid w:val="00D23120"/>
    <w:rsid w:val="00D2339A"/>
    <w:rsid w:val="00D2363C"/>
    <w:rsid w:val="00D23F38"/>
    <w:rsid w:val="00D2402D"/>
    <w:rsid w:val="00D242D6"/>
    <w:rsid w:val="00D254FE"/>
    <w:rsid w:val="00D25C37"/>
    <w:rsid w:val="00D25C9B"/>
    <w:rsid w:val="00D265F6"/>
    <w:rsid w:val="00D274F7"/>
    <w:rsid w:val="00D27C39"/>
    <w:rsid w:val="00D27E51"/>
    <w:rsid w:val="00D303DF"/>
    <w:rsid w:val="00D30811"/>
    <w:rsid w:val="00D308E2"/>
    <w:rsid w:val="00D308E6"/>
    <w:rsid w:val="00D30DFE"/>
    <w:rsid w:val="00D31872"/>
    <w:rsid w:val="00D32450"/>
    <w:rsid w:val="00D325C1"/>
    <w:rsid w:val="00D32FD5"/>
    <w:rsid w:val="00D3380B"/>
    <w:rsid w:val="00D33E8B"/>
    <w:rsid w:val="00D350F3"/>
    <w:rsid w:val="00D35E71"/>
    <w:rsid w:val="00D36367"/>
    <w:rsid w:val="00D36AF0"/>
    <w:rsid w:val="00D36C17"/>
    <w:rsid w:val="00D36C55"/>
    <w:rsid w:val="00D37573"/>
    <w:rsid w:val="00D37BBA"/>
    <w:rsid w:val="00D40262"/>
    <w:rsid w:val="00D4033F"/>
    <w:rsid w:val="00D40552"/>
    <w:rsid w:val="00D405F9"/>
    <w:rsid w:val="00D417AA"/>
    <w:rsid w:val="00D41FBC"/>
    <w:rsid w:val="00D4381D"/>
    <w:rsid w:val="00D4425B"/>
    <w:rsid w:val="00D44450"/>
    <w:rsid w:val="00D4473A"/>
    <w:rsid w:val="00D45560"/>
    <w:rsid w:val="00D458D0"/>
    <w:rsid w:val="00D45C8D"/>
    <w:rsid w:val="00D4609B"/>
    <w:rsid w:val="00D461A1"/>
    <w:rsid w:val="00D4620C"/>
    <w:rsid w:val="00D4672C"/>
    <w:rsid w:val="00D467AC"/>
    <w:rsid w:val="00D46817"/>
    <w:rsid w:val="00D47067"/>
    <w:rsid w:val="00D478FF"/>
    <w:rsid w:val="00D47941"/>
    <w:rsid w:val="00D50842"/>
    <w:rsid w:val="00D50ADE"/>
    <w:rsid w:val="00D530F0"/>
    <w:rsid w:val="00D542C8"/>
    <w:rsid w:val="00D5506A"/>
    <w:rsid w:val="00D60BCA"/>
    <w:rsid w:val="00D60C77"/>
    <w:rsid w:val="00D62F3A"/>
    <w:rsid w:val="00D63C8A"/>
    <w:rsid w:val="00D64A09"/>
    <w:rsid w:val="00D64C36"/>
    <w:rsid w:val="00D652BC"/>
    <w:rsid w:val="00D679B7"/>
    <w:rsid w:val="00D67CBF"/>
    <w:rsid w:val="00D70E47"/>
    <w:rsid w:val="00D70FBA"/>
    <w:rsid w:val="00D728DF"/>
    <w:rsid w:val="00D72961"/>
    <w:rsid w:val="00D73786"/>
    <w:rsid w:val="00D73935"/>
    <w:rsid w:val="00D73C48"/>
    <w:rsid w:val="00D7484D"/>
    <w:rsid w:val="00D7493A"/>
    <w:rsid w:val="00D7505D"/>
    <w:rsid w:val="00D76529"/>
    <w:rsid w:val="00D765AC"/>
    <w:rsid w:val="00D76B1E"/>
    <w:rsid w:val="00D76E2B"/>
    <w:rsid w:val="00D76EB2"/>
    <w:rsid w:val="00D773E8"/>
    <w:rsid w:val="00D801C5"/>
    <w:rsid w:val="00D807BC"/>
    <w:rsid w:val="00D81464"/>
    <w:rsid w:val="00D817ED"/>
    <w:rsid w:val="00D81981"/>
    <w:rsid w:val="00D81FDB"/>
    <w:rsid w:val="00D8260A"/>
    <w:rsid w:val="00D83562"/>
    <w:rsid w:val="00D835C4"/>
    <w:rsid w:val="00D83C03"/>
    <w:rsid w:val="00D83DCB"/>
    <w:rsid w:val="00D83FF3"/>
    <w:rsid w:val="00D843B9"/>
    <w:rsid w:val="00D85099"/>
    <w:rsid w:val="00D8527B"/>
    <w:rsid w:val="00D85744"/>
    <w:rsid w:val="00D859BA"/>
    <w:rsid w:val="00D85A9E"/>
    <w:rsid w:val="00D86752"/>
    <w:rsid w:val="00D869A7"/>
    <w:rsid w:val="00D86B3F"/>
    <w:rsid w:val="00D87C09"/>
    <w:rsid w:val="00D87F3E"/>
    <w:rsid w:val="00D87FAA"/>
    <w:rsid w:val="00D90978"/>
    <w:rsid w:val="00D909D1"/>
    <w:rsid w:val="00D90D35"/>
    <w:rsid w:val="00D91249"/>
    <w:rsid w:val="00D91A79"/>
    <w:rsid w:val="00D9229D"/>
    <w:rsid w:val="00D92C8C"/>
    <w:rsid w:val="00D92CF9"/>
    <w:rsid w:val="00D93006"/>
    <w:rsid w:val="00D936AF"/>
    <w:rsid w:val="00D93EE4"/>
    <w:rsid w:val="00D942B8"/>
    <w:rsid w:val="00D9502D"/>
    <w:rsid w:val="00D95053"/>
    <w:rsid w:val="00D95E46"/>
    <w:rsid w:val="00D95EAC"/>
    <w:rsid w:val="00D967B2"/>
    <w:rsid w:val="00D97C3A"/>
    <w:rsid w:val="00DA003B"/>
    <w:rsid w:val="00DA09BC"/>
    <w:rsid w:val="00DA0C37"/>
    <w:rsid w:val="00DA134A"/>
    <w:rsid w:val="00DA1840"/>
    <w:rsid w:val="00DA3595"/>
    <w:rsid w:val="00DA37BB"/>
    <w:rsid w:val="00DA3CA6"/>
    <w:rsid w:val="00DA3E35"/>
    <w:rsid w:val="00DA44B7"/>
    <w:rsid w:val="00DA4686"/>
    <w:rsid w:val="00DA57B0"/>
    <w:rsid w:val="00DA65EE"/>
    <w:rsid w:val="00DA6D22"/>
    <w:rsid w:val="00DA769E"/>
    <w:rsid w:val="00DA7AD3"/>
    <w:rsid w:val="00DB02DB"/>
    <w:rsid w:val="00DB066D"/>
    <w:rsid w:val="00DB109B"/>
    <w:rsid w:val="00DB1317"/>
    <w:rsid w:val="00DB1A6D"/>
    <w:rsid w:val="00DB2013"/>
    <w:rsid w:val="00DB22BC"/>
    <w:rsid w:val="00DB2516"/>
    <w:rsid w:val="00DB275A"/>
    <w:rsid w:val="00DB30B9"/>
    <w:rsid w:val="00DB3160"/>
    <w:rsid w:val="00DB3299"/>
    <w:rsid w:val="00DB349C"/>
    <w:rsid w:val="00DB3870"/>
    <w:rsid w:val="00DB3C66"/>
    <w:rsid w:val="00DB45C3"/>
    <w:rsid w:val="00DB48DC"/>
    <w:rsid w:val="00DB4DC5"/>
    <w:rsid w:val="00DB533B"/>
    <w:rsid w:val="00DB53CD"/>
    <w:rsid w:val="00DB56EC"/>
    <w:rsid w:val="00DB57D3"/>
    <w:rsid w:val="00DB58FE"/>
    <w:rsid w:val="00DB598B"/>
    <w:rsid w:val="00DB5CDE"/>
    <w:rsid w:val="00DB5D46"/>
    <w:rsid w:val="00DB5FE1"/>
    <w:rsid w:val="00DB6753"/>
    <w:rsid w:val="00DB6B1A"/>
    <w:rsid w:val="00DB70F1"/>
    <w:rsid w:val="00DB7744"/>
    <w:rsid w:val="00DC0466"/>
    <w:rsid w:val="00DC0647"/>
    <w:rsid w:val="00DC0E09"/>
    <w:rsid w:val="00DC16FC"/>
    <w:rsid w:val="00DC1763"/>
    <w:rsid w:val="00DC255F"/>
    <w:rsid w:val="00DC2816"/>
    <w:rsid w:val="00DC36BD"/>
    <w:rsid w:val="00DC37F8"/>
    <w:rsid w:val="00DC5256"/>
    <w:rsid w:val="00DC5327"/>
    <w:rsid w:val="00DC601F"/>
    <w:rsid w:val="00DC65D7"/>
    <w:rsid w:val="00DC6B75"/>
    <w:rsid w:val="00DC77EF"/>
    <w:rsid w:val="00DD000A"/>
    <w:rsid w:val="00DD1902"/>
    <w:rsid w:val="00DD1FEC"/>
    <w:rsid w:val="00DD21B0"/>
    <w:rsid w:val="00DD26C6"/>
    <w:rsid w:val="00DD28D3"/>
    <w:rsid w:val="00DD2D7C"/>
    <w:rsid w:val="00DD30F8"/>
    <w:rsid w:val="00DD4629"/>
    <w:rsid w:val="00DD471E"/>
    <w:rsid w:val="00DD4879"/>
    <w:rsid w:val="00DD4C63"/>
    <w:rsid w:val="00DD4CB3"/>
    <w:rsid w:val="00DD53DD"/>
    <w:rsid w:val="00DD5A75"/>
    <w:rsid w:val="00DD5B23"/>
    <w:rsid w:val="00DD5E5A"/>
    <w:rsid w:val="00DD612B"/>
    <w:rsid w:val="00DD644A"/>
    <w:rsid w:val="00DD68B3"/>
    <w:rsid w:val="00DD6CDE"/>
    <w:rsid w:val="00DD6E60"/>
    <w:rsid w:val="00DD7626"/>
    <w:rsid w:val="00DD7A40"/>
    <w:rsid w:val="00DD7ED9"/>
    <w:rsid w:val="00DE002E"/>
    <w:rsid w:val="00DE0493"/>
    <w:rsid w:val="00DE0B75"/>
    <w:rsid w:val="00DE0D5B"/>
    <w:rsid w:val="00DE0D8D"/>
    <w:rsid w:val="00DE126E"/>
    <w:rsid w:val="00DE1FC3"/>
    <w:rsid w:val="00DE24CE"/>
    <w:rsid w:val="00DE27CE"/>
    <w:rsid w:val="00DE2D25"/>
    <w:rsid w:val="00DE3FF9"/>
    <w:rsid w:val="00DE425B"/>
    <w:rsid w:val="00DE522B"/>
    <w:rsid w:val="00DE52D9"/>
    <w:rsid w:val="00DE53DC"/>
    <w:rsid w:val="00DE571D"/>
    <w:rsid w:val="00DE5AD0"/>
    <w:rsid w:val="00DE5ECB"/>
    <w:rsid w:val="00DE5F00"/>
    <w:rsid w:val="00DE716E"/>
    <w:rsid w:val="00DE7315"/>
    <w:rsid w:val="00DE7550"/>
    <w:rsid w:val="00DF08A8"/>
    <w:rsid w:val="00DF0E9E"/>
    <w:rsid w:val="00DF126E"/>
    <w:rsid w:val="00DF1815"/>
    <w:rsid w:val="00DF18F5"/>
    <w:rsid w:val="00DF1C1B"/>
    <w:rsid w:val="00DF46B2"/>
    <w:rsid w:val="00DF57E0"/>
    <w:rsid w:val="00DF6708"/>
    <w:rsid w:val="00DF734D"/>
    <w:rsid w:val="00DF74F2"/>
    <w:rsid w:val="00E009F9"/>
    <w:rsid w:val="00E0178C"/>
    <w:rsid w:val="00E01D67"/>
    <w:rsid w:val="00E030E4"/>
    <w:rsid w:val="00E03A32"/>
    <w:rsid w:val="00E042D4"/>
    <w:rsid w:val="00E0431D"/>
    <w:rsid w:val="00E045BB"/>
    <w:rsid w:val="00E045DC"/>
    <w:rsid w:val="00E046CD"/>
    <w:rsid w:val="00E047BA"/>
    <w:rsid w:val="00E04A21"/>
    <w:rsid w:val="00E05B13"/>
    <w:rsid w:val="00E05DA6"/>
    <w:rsid w:val="00E05F8C"/>
    <w:rsid w:val="00E0629F"/>
    <w:rsid w:val="00E078E1"/>
    <w:rsid w:val="00E079D9"/>
    <w:rsid w:val="00E07D45"/>
    <w:rsid w:val="00E07DC2"/>
    <w:rsid w:val="00E07F8D"/>
    <w:rsid w:val="00E10565"/>
    <w:rsid w:val="00E115F3"/>
    <w:rsid w:val="00E120D8"/>
    <w:rsid w:val="00E12432"/>
    <w:rsid w:val="00E12A8B"/>
    <w:rsid w:val="00E13097"/>
    <w:rsid w:val="00E13F73"/>
    <w:rsid w:val="00E1433F"/>
    <w:rsid w:val="00E143A8"/>
    <w:rsid w:val="00E145DE"/>
    <w:rsid w:val="00E14A5D"/>
    <w:rsid w:val="00E1555F"/>
    <w:rsid w:val="00E15AFB"/>
    <w:rsid w:val="00E16000"/>
    <w:rsid w:val="00E163A6"/>
    <w:rsid w:val="00E173B8"/>
    <w:rsid w:val="00E20570"/>
    <w:rsid w:val="00E2186C"/>
    <w:rsid w:val="00E22256"/>
    <w:rsid w:val="00E22E11"/>
    <w:rsid w:val="00E2388F"/>
    <w:rsid w:val="00E23F81"/>
    <w:rsid w:val="00E2410B"/>
    <w:rsid w:val="00E244C0"/>
    <w:rsid w:val="00E24763"/>
    <w:rsid w:val="00E25337"/>
    <w:rsid w:val="00E2584A"/>
    <w:rsid w:val="00E25AB4"/>
    <w:rsid w:val="00E266D6"/>
    <w:rsid w:val="00E26B86"/>
    <w:rsid w:val="00E278C5"/>
    <w:rsid w:val="00E27D16"/>
    <w:rsid w:val="00E27F01"/>
    <w:rsid w:val="00E27F51"/>
    <w:rsid w:val="00E300ED"/>
    <w:rsid w:val="00E30C75"/>
    <w:rsid w:val="00E31155"/>
    <w:rsid w:val="00E314E0"/>
    <w:rsid w:val="00E31D42"/>
    <w:rsid w:val="00E327DC"/>
    <w:rsid w:val="00E32AAE"/>
    <w:rsid w:val="00E32ABB"/>
    <w:rsid w:val="00E32C19"/>
    <w:rsid w:val="00E33112"/>
    <w:rsid w:val="00E33875"/>
    <w:rsid w:val="00E3424D"/>
    <w:rsid w:val="00E34696"/>
    <w:rsid w:val="00E353FD"/>
    <w:rsid w:val="00E36F94"/>
    <w:rsid w:val="00E37279"/>
    <w:rsid w:val="00E3788D"/>
    <w:rsid w:val="00E37911"/>
    <w:rsid w:val="00E41191"/>
    <w:rsid w:val="00E41667"/>
    <w:rsid w:val="00E41E7E"/>
    <w:rsid w:val="00E41F5E"/>
    <w:rsid w:val="00E421A2"/>
    <w:rsid w:val="00E422F0"/>
    <w:rsid w:val="00E42AA4"/>
    <w:rsid w:val="00E42F29"/>
    <w:rsid w:val="00E42FF7"/>
    <w:rsid w:val="00E4304A"/>
    <w:rsid w:val="00E432A2"/>
    <w:rsid w:val="00E438A3"/>
    <w:rsid w:val="00E438E3"/>
    <w:rsid w:val="00E43A58"/>
    <w:rsid w:val="00E43F66"/>
    <w:rsid w:val="00E44116"/>
    <w:rsid w:val="00E441EA"/>
    <w:rsid w:val="00E442D2"/>
    <w:rsid w:val="00E445C6"/>
    <w:rsid w:val="00E447FF"/>
    <w:rsid w:val="00E4578D"/>
    <w:rsid w:val="00E467EA"/>
    <w:rsid w:val="00E4685C"/>
    <w:rsid w:val="00E46C75"/>
    <w:rsid w:val="00E46E12"/>
    <w:rsid w:val="00E470CA"/>
    <w:rsid w:val="00E47161"/>
    <w:rsid w:val="00E47517"/>
    <w:rsid w:val="00E47E75"/>
    <w:rsid w:val="00E47EAD"/>
    <w:rsid w:val="00E50B55"/>
    <w:rsid w:val="00E50C63"/>
    <w:rsid w:val="00E512CE"/>
    <w:rsid w:val="00E516CC"/>
    <w:rsid w:val="00E51D4A"/>
    <w:rsid w:val="00E51EC8"/>
    <w:rsid w:val="00E52580"/>
    <w:rsid w:val="00E52F32"/>
    <w:rsid w:val="00E53DFE"/>
    <w:rsid w:val="00E54210"/>
    <w:rsid w:val="00E5457C"/>
    <w:rsid w:val="00E54889"/>
    <w:rsid w:val="00E55198"/>
    <w:rsid w:val="00E55519"/>
    <w:rsid w:val="00E562AF"/>
    <w:rsid w:val="00E56DA5"/>
    <w:rsid w:val="00E5761D"/>
    <w:rsid w:val="00E60BC4"/>
    <w:rsid w:val="00E60E4D"/>
    <w:rsid w:val="00E610ED"/>
    <w:rsid w:val="00E6123A"/>
    <w:rsid w:val="00E6172E"/>
    <w:rsid w:val="00E61CC0"/>
    <w:rsid w:val="00E62680"/>
    <w:rsid w:val="00E626B3"/>
    <w:rsid w:val="00E62C00"/>
    <w:rsid w:val="00E633DE"/>
    <w:rsid w:val="00E63C4F"/>
    <w:rsid w:val="00E640B5"/>
    <w:rsid w:val="00E64F5E"/>
    <w:rsid w:val="00E7012C"/>
    <w:rsid w:val="00E70B03"/>
    <w:rsid w:val="00E70E72"/>
    <w:rsid w:val="00E71241"/>
    <w:rsid w:val="00E71B46"/>
    <w:rsid w:val="00E72660"/>
    <w:rsid w:val="00E73291"/>
    <w:rsid w:val="00E73299"/>
    <w:rsid w:val="00E73C0B"/>
    <w:rsid w:val="00E740B8"/>
    <w:rsid w:val="00E7426F"/>
    <w:rsid w:val="00E742D8"/>
    <w:rsid w:val="00E74C90"/>
    <w:rsid w:val="00E74CB2"/>
    <w:rsid w:val="00E74CCE"/>
    <w:rsid w:val="00E74DAE"/>
    <w:rsid w:val="00E7547B"/>
    <w:rsid w:val="00E75C31"/>
    <w:rsid w:val="00E76828"/>
    <w:rsid w:val="00E7689C"/>
    <w:rsid w:val="00E76B2B"/>
    <w:rsid w:val="00E76CB6"/>
    <w:rsid w:val="00E76F7C"/>
    <w:rsid w:val="00E771EC"/>
    <w:rsid w:val="00E77A81"/>
    <w:rsid w:val="00E80151"/>
    <w:rsid w:val="00E817CF"/>
    <w:rsid w:val="00E81A21"/>
    <w:rsid w:val="00E81B4D"/>
    <w:rsid w:val="00E82A65"/>
    <w:rsid w:val="00E842D3"/>
    <w:rsid w:val="00E84527"/>
    <w:rsid w:val="00E84D37"/>
    <w:rsid w:val="00E85449"/>
    <w:rsid w:val="00E85C34"/>
    <w:rsid w:val="00E85CC9"/>
    <w:rsid w:val="00E867B1"/>
    <w:rsid w:val="00E86A76"/>
    <w:rsid w:val="00E86E55"/>
    <w:rsid w:val="00E87179"/>
    <w:rsid w:val="00E8748D"/>
    <w:rsid w:val="00E87563"/>
    <w:rsid w:val="00E87C5D"/>
    <w:rsid w:val="00E91884"/>
    <w:rsid w:val="00E91B62"/>
    <w:rsid w:val="00E91FF9"/>
    <w:rsid w:val="00E9205D"/>
    <w:rsid w:val="00E9223F"/>
    <w:rsid w:val="00E9260D"/>
    <w:rsid w:val="00E9315B"/>
    <w:rsid w:val="00E934D1"/>
    <w:rsid w:val="00E93560"/>
    <w:rsid w:val="00E94481"/>
    <w:rsid w:val="00E94611"/>
    <w:rsid w:val="00E952B2"/>
    <w:rsid w:val="00E95823"/>
    <w:rsid w:val="00E95E27"/>
    <w:rsid w:val="00E9612E"/>
    <w:rsid w:val="00E966F1"/>
    <w:rsid w:val="00E9748F"/>
    <w:rsid w:val="00E97EA7"/>
    <w:rsid w:val="00EA0438"/>
    <w:rsid w:val="00EA063A"/>
    <w:rsid w:val="00EA1588"/>
    <w:rsid w:val="00EA1AC2"/>
    <w:rsid w:val="00EA1D00"/>
    <w:rsid w:val="00EA1FDC"/>
    <w:rsid w:val="00EA248E"/>
    <w:rsid w:val="00EA26D9"/>
    <w:rsid w:val="00EA2D1C"/>
    <w:rsid w:val="00EA2DA0"/>
    <w:rsid w:val="00EA31B5"/>
    <w:rsid w:val="00EA3522"/>
    <w:rsid w:val="00EA3719"/>
    <w:rsid w:val="00EA3BC3"/>
    <w:rsid w:val="00EA4223"/>
    <w:rsid w:val="00EA4724"/>
    <w:rsid w:val="00EA49BC"/>
    <w:rsid w:val="00EA5104"/>
    <w:rsid w:val="00EA5911"/>
    <w:rsid w:val="00EA614D"/>
    <w:rsid w:val="00EA625C"/>
    <w:rsid w:val="00EA6454"/>
    <w:rsid w:val="00EA6B18"/>
    <w:rsid w:val="00EA717E"/>
    <w:rsid w:val="00EA71B3"/>
    <w:rsid w:val="00EA7D13"/>
    <w:rsid w:val="00EA7F60"/>
    <w:rsid w:val="00EB0738"/>
    <w:rsid w:val="00EB0A5C"/>
    <w:rsid w:val="00EB10E1"/>
    <w:rsid w:val="00EB1641"/>
    <w:rsid w:val="00EB1B29"/>
    <w:rsid w:val="00EB2293"/>
    <w:rsid w:val="00EB24A9"/>
    <w:rsid w:val="00EB273C"/>
    <w:rsid w:val="00EB2B8F"/>
    <w:rsid w:val="00EB2D27"/>
    <w:rsid w:val="00EB38B1"/>
    <w:rsid w:val="00EB3AA6"/>
    <w:rsid w:val="00EB3FED"/>
    <w:rsid w:val="00EB5326"/>
    <w:rsid w:val="00EB5673"/>
    <w:rsid w:val="00EB5DE8"/>
    <w:rsid w:val="00EB6E6F"/>
    <w:rsid w:val="00EC14D7"/>
    <w:rsid w:val="00EC15F0"/>
    <w:rsid w:val="00EC1FAE"/>
    <w:rsid w:val="00EC2955"/>
    <w:rsid w:val="00EC2DF3"/>
    <w:rsid w:val="00EC32FB"/>
    <w:rsid w:val="00EC384D"/>
    <w:rsid w:val="00EC3858"/>
    <w:rsid w:val="00EC49FD"/>
    <w:rsid w:val="00EC5505"/>
    <w:rsid w:val="00EC5BD2"/>
    <w:rsid w:val="00EC633D"/>
    <w:rsid w:val="00EC65BF"/>
    <w:rsid w:val="00EC743F"/>
    <w:rsid w:val="00EC78E4"/>
    <w:rsid w:val="00EC7C76"/>
    <w:rsid w:val="00EC7EBE"/>
    <w:rsid w:val="00ED02F7"/>
    <w:rsid w:val="00ED05DF"/>
    <w:rsid w:val="00ED14F7"/>
    <w:rsid w:val="00ED20DC"/>
    <w:rsid w:val="00ED26A5"/>
    <w:rsid w:val="00ED28B6"/>
    <w:rsid w:val="00ED2BE6"/>
    <w:rsid w:val="00ED2C20"/>
    <w:rsid w:val="00ED3A65"/>
    <w:rsid w:val="00ED3F7B"/>
    <w:rsid w:val="00ED52D1"/>
    <w:rsid w:val="00ED550E"/>
    <w:rsid w:val="00ED57FB"/>
    <w:rsid w:val="00ED5F16"/>
    <w:rsid w:val="00ED625D"/>
    <w:rsid w:val="00ED6D42"/>
    <w:rsid w:val="00ED6F61"/>
    <w:rsid w:val="00ED7038"/>
    <w:rsid w:val="00ED70D7"/>
    <w:rsid w:val="00ED72CF"/>
    <w:rsid w:val="00ED7B23"/>
    <w:rsid w:val="00ED7B87"/>
    <w:rsid w:val="00EE07BD"/>
    <w:rsid w:val="00EE139A"/>
    <w:rsid w:val="00EE1FBA"/>
    <w:rsid w:val="00EE2035"/>
    <w:rsid w:val="00EE27CA"/>
    <w:rsid w:val="00EE2B01"/>
    <w:rsid w:val="00EE3285"/>
    <w:rsid w:val="00EE3D8D"/>
    <w:rsid w:val="00EE3EED"/>
    <w:rsid w:val="00EE4038"/>
    <w:rsid w:val="00EE418C"/>
    <w:rsid w:val="00EE45E5"/>
    <w:rsid w:val="00EE4933"/>
    <w:rsid w:val="00EE4B86"/>
    <w:rsid w:val="00EE4EA1"/>
    <w:rsid w:val="00EE5003"/>
    <w:rsid w:val="00EE51B1"/>
    <w:rsid w:val="00EE5FA1"/>
    <w:rsid w:val="00EE6194"/>
    <w:rsid w:val="00EE6D44"/>
    <w:rsid w:val="00EE7D8E"/>
    <w:rsid w:val="00EF01D0"/>
    <w:rsid w:val="00EF0A2D"/>
    <w:rsid w:val="00EF14A5"/>
    <w:rsid w:val="00EF246A"/>
    <w:rsid w:val="00EF2B41"/>
    <w:rsid w:val="00EF2DE5"/>
    <w:rsid w:val="00EF3074"/>
    <w:rsid w:val="00EF3963"/>
    <w:rsid w:val="00EF3A06"/>
    <w:rsid w:val="00EF5C8C"/>
    <w:rsid w:val="00EF5E36"/>
    <w:rsid w:val="00EF61B9"/>
    <w:rsid w:val="00EF64F0"/>
    <w:rsid w:val="00EF6FB4"/>
    <w:rsid w:val="00EF7287"/>
    <w:rsid w:val="00EF79F1"/>
    <w:rsid w:val="00F00486"/>
    <w:rsid w:val="00F008A3"/>
    <w:rsid w:val="00F00EC6"/>
    <w:rsid w:val="00F0117D"/>
    <w:rsid w:val="00F01B60"/>
    <w:rsid w:val="00F01BB3"/>
    <w:rsid w:val="00F01DD9"/>
    <w:rsid w:val="00F02260"/>
    <w:rsid w:val="00F02BE3"/>
    <w:rsid w:val="00F0317E"/>
    <w:rsid w:val="00F033FA"/>
    <w:rsid w:val="00F04A34"/>
    <w:rsid w:val="00F04F0B"/>
    <w:rsid w:val="00F060F6"/>
    <w:rsid w:val="00F0612C"/>
    <w:rsid w:val="00F06AD9"/>
    <w:rsid w:val="00F06B8A"/>
    <w:rsid w:val="00F079C6"/>
    <w:rsid w:val="00F105BB"/>
    <w:rsid w:val="00F10E73"/>
    <w:rsid w:val="00F11E74"/>
    <w:rsid w:val="00F12334"/>
    <w:rsid w:val="00F12B28"/>
    <w:rsid w:val="00F12C85"/>
    <w:rsid w:val="00F12FAD"/>
    <w:rsid w:val="00F13245"/>
    <w:rsid w:val="00F13592"/>
    <w:rsid w:val="00F13861"/>
    <w:rsid w:val="00F13F9B"/>
    <w:rsid w:val="00F14339"/>
    <w:rsid w:val="00F14BE4"/>
    <w:rsid w:val="00F155F4"/>
    <w:rsid w:val="00F159B5"/>
    <w:rsid w:val="00F15C85"/>
    <w:rsid w:val="00F15FF3"/>
    <w:rsid w:val="00F162F1"/>
    <w:rsid w:val="00F16657"/>
    <w:rsid w:val="00F16A2C"/>
    <w:rsid w:val="00F171BD"/>
    <w:rsid w:val="00F20407"/>
    <w:rsid w:val="00F2046A"/>
    <w:rsid w:val="00F20B98"/>
    <w:rsid w:val="00F20C59"/>
    <w:rsid w:val="00F20D37"/>
    <w:rsid w:val="00F20E02"/>
    <w:rsid w:val="00F21C0A"/>
    <w:rsid w:val="00F21CF9"/>
    <w:rsid w:val="00F221D0"/>
    <w:rsid w:val="00F22735"/>
    <w:rsid w:val="00F2324C"/>
    <w:rsid w:val="00F234B2"/>
    <w:rsid w:val="00F23510"/>
    <w:rsid w:val="00F24178"/>
    <w:rsid w:val="00F245BC"/>
    <w:rsid w:val="00F247D3"/>
    <w:rsid w:val="00F24F55"/>
    <w:rsid w:val="00F25976"/>
    <w:rsid w:val="00F26918"/>
    <w:rsid w:val="00F2709A"/>
    <w:rsid w:val="00F27707"/>
    <w:rsid w:val="00F27BFE"/>
    <w:rsid w:val="00F27D72"/>
    <w:rsid w:val="00F30CBD"/>
    <w:rsid w:val="00F3172F"/>
    <w:rsid w:val="00F31B8A"/>
    <w:rsid w:val="00F3270A"/>
    <w:rsid w:val="00F329AD"/>
    <w:rsid w:val="00F32BA6"/>
    <w:rsid w:val="00F34215"/>
    <w:rsid w:val="00F3473F"/>
    <w:rsid w:val="00F34982"/>
    <w:rsid w:val="00F34D6C"/>
    <w:rsid w:val="00F34DB5"/>
    <w:rsid w:val="00F34FFD"/>
    <w:rsid w:val="00F3503D"/>
    <w:rsid w:val="00F3541F"/>
    <w:rsid w:val="00F35791"/>
    <w:rsid w:val="00F366A5"/>
    <w:rsid w:val="00F36887"/>
    <w:rsid w:val="00F36CA0"/>
    <w:rsid w:val="00F378D3"/>
    <w:rsid w:val="00F379E8"/>
    <w:rsid w:val="00F41187"/>
    <w:rsid w:val="00F4129A"/>
    <w:rsid w:val="00F41F3C"/>
    <w:rsid w:val="00F42432"/>
    <w:rsid w:val="00F42685"/>
    <w:rsid w:val="00F43B17"/>
    <w:rsid w:val="00F44237"/>
    <w:rsid w:val="00F4457E"/>
    <w:rsid w:val="00F446A1"/>
    <w:rsid w:val="00F44735"/>
    <w:rsid w:val="00F44819"/>
    <w:rsid w:val="00F44CAD"/>
    <w:rsid w:val="00F45054"/>
    <w:rsid w:val="00F454D4"/>
    <w:rsid w:val="00F457A2"/>
    <w:rsid w:val="00F45A75"/>
    <w:rsid w:val="00F464DF"/>
    <w:rsid w:val="00F467F6"/>
    <w:rsid w:val="00F470A2"/>
    <w:rsid w:val="00F471BA"/>
    <w:rsid w:val="00F47424"/>
    <w:rsid w:val="00F47725"/>
    <w:rsid w:val="00F47871"/>
    <w:rsid w:val="00F47C00"/>
    <w:rsid w:val="00F5003F"/>
    <w:rsid w:val="00F5039C"/>
    <w:rsid w:val="00F5050E"/>
    <w:rsid w:val="00F50654"/>
    <w:rsid w:val="00F50AAA"/>
    <w:rsid w:val="00F50B09"/>
    <w:rsid w:val="00F50BB0"/>
    <w:rsid w:val="00F50C02"/>
    <w:rsid w:val="00F514F8"/>
    <w:rsid w:val="00F521E5"/>
    <w:rsid w:val="00F52350"/>
    <w:rsid w:val="00F5362D"/>
    <w:rsid w:val="00F538B3"/>
    <w:rsid w:val="00F54229"/>
    <w:rsid w:val="00F54515"/>
    <w:rsid w:val="00F546CE"/>
    <w:rsid w:val="00F5474A"/>
    <w:rsid w:val="00F547B7"/>
    <w:rsid w:val="00F5589E"/>
    <w:rsid w:val="00F55E7B"/>
    <w:rsid w:val="00F564AE"/>
    <w:rsid w:val="00F567F0"/>
    <w:rsid w:val="00F569FE"/>
    <w:rsid w:val="00F56D48"/>
    <w:rsid w:val="00F5790E"/>
    <w:rsid w:val="00F57ADF"/>
    <w:rsid w:val="00F60241"/>
    <w:rsid w:val="00F60D3E"/>
    <w:rsid w:val="00F60D84"/>
    <w:rsid w:val="00F61061"/>
    <w:rsid w:val="00F6107D"/>
    <w:rsid w:val="00F61484"/>
    <w:rsid w:val="00F614D0"/>
    <w:rsid w:val="00F61DF8"/>
    <w:rsid w:val="00F62014"/>
    <w:rsid w:val="00F62422"/>
    <w:rsid w:val="00F62624"/>
    <w:rsid w:val="00F627F8"/>
    <w:rsid w:val="00F62ABF"/>
    <w:rsid w:val="00F62E0E"/>
    <w:rsid w:val="00F636A8"/>
    <w:rsid w:val="00F63916"/>
    <w:rsid w:val="00F6397A"/>
    <w:rsid w:val="00F63FF6"/>
    <w:rsid w:val="00F64A3B"/>
    <w:rsid w:val="00F657E4"/>
    <w:rsid w:val="00F67DEE"/>
    <w:rsid w:val="00F705EB"/>
    <w:rsid w:val="00F70914"/>
    <w:rsid w:val="00F70A6A"/>
    <w:rsid w:val="00F71401"/>
    <w:rsid w:val="00F71BC8"/>
    <w:rsid w:val="00F724AF"/>
    <w:rsid w:val="00F72BBC"/>
    <w:rsid w:val="00F72D45"/>
    <w:rsid w:val="00F746D2"/>
    <w:rsid w:val="00F76A04"/>
    <w:rsid w:val="00F76B12"/>
    <w:rsid w:val="00F800F9"/>
    <w:rsid w:val="00F806D9"/>
    <w:rsid w:val="00F812A8"/>
    <w:rsid w:val="00F81A91"/>
    <w:rsid w:val="00F82049"/>
    <w:rsid w:val="00F833AA"/>
    <w:rsid w:val="00F83491"/>
    <w:rsid w:val="00F83604"/>
    <w:rsid w:val="00F84935"/>
    <w:rsid w:val="00F85437"/>
    <w:rsid w:val="00F860FA"/>
    <w:rsid w:val="00F861AD"/>
    <w:rsid w:val="00F868E8"/>
    <w:rsid w:val="00F86C5A"/>
    <w:rsid w:val="00F8759D"/>
    <w:rsid w:val="00F90986"/>
    <w:rsid w:val="00F90BE6"/>
    <w:rsid w:val="00F912D3"/>
    <w:rsid w:val="00F921A1"/>
    <w:rsid w:val="00F9357C"/>
    <w:rsid w:val="00F94260"/>
    <w:rsid w:val="00F9477B"/>
    <w:rsid w:val="00F947D7"/>
    <w:rsid w:val="00F94978"/>
    <w:rsid w:val="00F94ECC"/>
    <w:rsid w:val="00F952C0"/>
    <w:rsid w:val="00F95667"/>
    <w:rsid w:val="00F95AD9"/>
    <w:rsid w:val="00F963DB"/>
    <w:rsid w:val="00F96722"/>
    <w:rsid w:val="00F97453"/>
    <w:rsid w:val="00F97FFA"/>
    <w:rsid w:val="00FA052C"/>
    <w:rsid w:val="00FA1C42"/>
    <w:rsid w:val="00FA212E"/>
    <w:rsid w:val="00FA2923"/>
    <w:rsid w:val="00FA29D3"/>
    <w:rsid w:val="00FA2B44"/>
    <w:rsid w:val="00FA2C74"/>
    <w:rsid w:val="00FA36D4"/>
    <w:rsid w:val="00FA3EEE"/>
    <w:rsid w:val="00FA43DB"/>
    <w:rsid w:val="00FA51B7"/>
    <w:rsid w:val="00FA5BAD"/>
    <w:rsid w:val="00FA6B69"/>
    <w:rsid w:val="00FA6FA8"/>
    <w:rsid w:val="00FA7388"/>
    <w:rsid w:val="00FA7DDE"/>
    <w:rsid w:val="00FB0318"/>
    <w:rsid w:val="00FB15F9"/>
    <w:rsid w:val="00FB20CE"/>
    <w:rsid w:val="00FB2336"/>
    <w:rsid w:val="00FB248F"/>
    <w:rsid w:val="00FB272A"/>
    <w:rsid w:val="00FB2E99"/>
    <w:rsid w:val="00FB39CD"/>
    <w:rsid w:val="00FB3B2A"/>
    <w:rsid w:val="00FB3EF4"/>
    <w:rsid w:val="00FB3F38"/>
    <w:rsid w:val="00FB4437"/>
    <w:rsid w:val="00FB46FF"/>
    <w:rsid w:val="00FB4957"/>
    <w:rsid w:val="00FB4970"/>
    <w:rsid w:val="00FB55A3"/>
    <w:rsid w:val="00FB57C4"/>
    <w:rsid w:val="00FB5DD5"/>
    <w:rsid w:val="00FB62ED"/>
    <w:rsid w:val="00FB6396"/>
    <w:rsid w:val="00FB6588"/>
    <w:rsid w:val="00FB671C"/>
    <w:rsid w:val="00FB695F"/>
    <w:rsid w:val="00FB6ACB"/>
    <w:rsid w:val="00FB71DA"/>
    <w:rsid w:val="00FB7B78"/>
    <w:rsid w:val="00FB7B8B"/>
    <w:rsid w:val="00FB7D84"/>
    <w:rsid w:val="00FB7D90"/>
    <w:rsid w:val="00FB7F12"/>
    <w:rsid w:val="00FC0541"/>
    <w:rsid w:val="00FC0A60"/>
    <w:rsid w:val="00FC0E6E"/>
    <w:rsid w:val="00FC0EC8"/>
    <w:rsid w:val="00FC1270"/>
    <w:rsid w:val="00FC13C1"/>
    <w:rsid w:val="00FC14D4"/>
    <w:rsid w:val="00FC194F"/>
    <w:rsid w:val="00FC1A81"/>
    <w:rsid w:val="00FC1F02"/>
    <w:rsid w:val="00FC25B1"/>
    <w:rsid w:val="00FC282F"/>
    <w:rsid w:val="00FC28ED"/>
    <w:rsid w:val="00FC2F43"/>
    <w:rsid w:val="00FC31C0"/>
    <w:rsid w:val="00FC3A78"/>
    <w:rsid w:val="00FC3DF5"/>
    <w:rsid w:val="00FC6717"/>
    <w:rsid w:val="00FC6E9F"/>
    <w:rsid w:val="00FC7107"/>
    <w:rsid w:val="00FC725F"/>
    <w:rsid w:val="00FC7631"/>
    <w:rsid w:val="00FC78B4"/>
    <w:rsid w:val="00FC7A10"/>
    <w:rsid w:val="00FD0461"/>
    <w:rsid w:val="00FD058E"/>
    <w:rsid w:val="00FD0A50"/>
    <w:rsid w:val="00FD0DFD"/>
    <w:rsid w:val="00FD125D"/>
    <w:rsid w:val="00FD17CE"/>
    <w:rsid w:val="00FD1C28"/>
    <w:rsid w:val="00FD1E46"/>
    <w:rsid w:val="00FD29AC"/>
    <w:rsid w:val="00FD2AFB"/>
    <w:rsid w:val="00FD2B95"/>
    <w:rsid w:val="00FD2CE9"/>
    <w:rsid w:val="00FD34C7"/>
    <w:rsid w:val="00FD362F"/>
    <w:rsid w:val="00FD393A"/>
    <w:rsid w:val="00FD3E22"/>
    <w:rsid w:val="00FD5E1C"/>
    <w:rsid w:val="00FD64F6"/>
    <w:rsid w:val="00FD6726"/>
    <w:rsid w:val="00FD72E0"/>
    <w:rsid w:val="00FE05B7"/>
    <w:rsid w:val="00FE0608"/>
    <w:rsid w:val="00FE0B9C"/>
    <w:rsid w:val="00FE0DA5"/>
    <w:rsid w:val="00FE234E"/>
    <w:rsid w:val="00FE29EC"/>
    <w:rsid w:val="00FE3740"/>
    <w:rsid w:val="00FE4274"/>
    <w:rsid w:val="00FE52AD"/>
    <w:rsid w:val="00FE531D"/>
    <w:rsid w:val="00FE5DE5"/>
    <w:rsid w:val="00FE6359"/>
    <w:rsid w:val="00FE6970"/>
    <w:rsid w:val="00FE6D2C"/>
    <w:rsid w:val="00FE722C"/>
    <w:rsid w:val="00FE73E2"/>
    <w:rsid w:val="00FE7FEC"/>
    <w:rsid w:val="00FF0966"/>
    <w:rsid w:val="00FF1A3D"/>
    <w:rsid w:val="00FF212E"/>
    <w:rsid w:val="00FF2823"/>
    <w:rsid w:val="00FF2AD5"/>
    <w:rsid w:val="00FF2F93"/>
    <w:rsid w:val="00FF38DB"/>
    <w:rsid w:val="00FF4093"/>
    <w:rsid w:val="00FF45C1"/>
    <w:rsid w:val="00FF4DDD"/>
    <w:rsid w:val="00FF4DFE"/>
    <w:rsid w:val="00FF4EC4"/>
    <w:rsid w:val="00FF5156"/>
    <w:rsid w:val="00FF5389"/>
    <w:rsid w:val="00FF54B3"/>
    <w:rsid w:val="00FF5B5C"/>
    <w:rsid w:val="00FF5DF4"/>
    <w:rsid w:val="00FF5F99"/>
    <w:rsid w:val="00FF6635"/>
    <w:rsid w:val="00FF794E"/>
    <w:rsid w:val="012E353E"/>
    <w:rsid w:val="056F30F2"/>
    <w:rsid w:val="05BDDF9F"/>
    <w:rsid w:val="08B231A4"/>
    <w:rsid w:val="0D058BB5"/>
    <w:rsid w:val="1240BA6A"/>
    <w:rsid w:val="14E4CF32"/>
    <w:rsid w:val="15DEE22C"/>
    <w:rsid w:val="16877B11"/>
    <w:rsid w:val="18FBDEB5"/>
    <w:rsid w:val="1946EE72"/>
    <w:rsid w:val="1AE5BAFE"/>
    <w:rsid w:val="1B11E8CE"/>
    <w:rsid w:val="1C7807C8"/>
    <w:rsid w:val="2184EEB8"/>
    <w:rsid w:val="254B742B"/>
    <w:rsid w:val="2771255E"/>
    <w:rsid w:val="29345011"/>
    <w:rsid w:val="2A3D3C8C"/>
    <w:rsid w:val="2DD91793"/>
    <w:rsid w:val="35FB946E"/>
    <w:rsid w:val="3706132A"/>
    <w:rsid w:val="3923EA8E"/>
    <w:rsid w:val="3A396669"/>
    <w:rsid w:val="3E24DD0F"/>
    <w:rsid w:val="3F2ED5B7"/>
    <w:rsid w:val="446E7236"/>
    <w:rsid w:val="4577EB9D"/>
    <w:rsid w:val="469F0B92"/>
    <w:rsid w:val="48A24FEB"/>
    <w:rsid w:val="49D4208B"/>
    <w:rsid w:val="4CF7DA51"/>
    <w:rsid w:val="50B12531"/>
    <w:rsid w:val="527D5D25"/>
    <w:rsid w:val="57AF7479"/>
    <w:rsid w:val="5895D3AB"/>
    <w:rsid w:val="5AC79D45"/>
    <w:rsid w:val="5AF3638B"/>
    <w:rsid w:val="5CD22A25"/>
    <w:rsid w:val="62951276"/>
    <w:rsid w:val="67D66BE9"/>
    <w:rsid w:val="6C21D040"/>
    <w:rsid w:val="7083649F"/>
    <w:rsid w:val="79E570F2"/>
    <w:rsid w:val="7A4444E6"/>
    <w:rsid w:val="7AA50D4E"/>
    <w:rsid w:val="7D25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376AE"/>
  <w15:docId w15:val="{B0E49D2D-0226-419D-9110-BDE99983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CDA"/>
  </w:style>
  <w:style w:type="paragraph" w:styleId="Heading1">
    <w:name w:val="heading 1"/>
    <w:basedOn w:val="Normal"/>
    <w:next w:val="Normal"/>
    <w:qFormat/>
    <w:rsid w:val="008C1BBD"/>
    <w:pPr>
      <w:keepNext/>
      <w:jc w:val="both"/>
      <w:outlineLvl w:val="0"/>
    </w:pPr>
    <w:rPr>
      <w:rFonts w:ascii="Comic Sans MS" w:hAnsi="Comic Sans MS"/>
      <w:b/>
      <w:sz w:val="22"/>
    </w:rPr>
  </w:style>
  <w:style w:type="paragraph" w:styleId="Heading2">
    <w:name w:val="heading 2"/>
    <w:basedOn w:val="Normal"/>
    <w:next w:val="Normal"/>
    <w:qFormat/>
    <w:rsid w:val="008C1BBD"/>
    <w:pPr>
      <w:keepNext/>
      <w:outlineLvl w:val="1"/>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C1BBD"/>
    <w:pPr>
      <w:shd w:val="clear" w:color="auto" w:fill="000080"/>
    </w:pPr>
    <w:rPr>
      <w:rFonts w:ascii="Tahoma" w:hAnsi="Tahoma"/>
    </w:rPr>
  </w:style>
  <w:style w:type="paragraph" w:styleId="Header">
    <w:name w:val="header"/>
    <w:basedOn w:val="Normal"/>
    <w:link w:val="HeaderChar"/>
    <w:uiPriority w:val="99"/>
    <w:rsid w:val="008C1BBD"/>
    <w:pPr>
      <w:tabs>
        <w:tab w:val="center" w:pos="4320"/>
        <w:tab w:val="right" w:pos="8640"/>
      </w:tabs>
    </w:pPr>
  </w:style>
  <w:style w:type="paragraph" w:styleId="Footer">
    <w:name w:val="footer"/>
    <w:basedOn w:val="Normal"/>
    <w:rsid w:val="008C1BBD"/>
    <w:pPr>
      <w:tabs>
        <w:tab w:val="center" w:pos="4320"/>
        <w:tab w:val="right" w:pos="8640"/>
      </w:tabs>
    </w:pPr>
  </w:style>
  <w:style w:type="character" w:styleId="PageNumber">
    <w:name w:val="page number"/>
    <w:basedOn w:val="DefaultParagraphFont"/>
    <w:rsid w:val="008C1BBD"/>
  </w:style>
  <w:style w:type="paragraph" w:styleId="BodyText">
    <w:name w:val="Body Text"/>
    <w:basedOn w:val="Normal"/>
    <w:rsid w:val="008C1BBD"/>
    <w:pPr>
      <w:jc w:val="both"/>
    </w:pPr>
    <w:rPr>
      <w:rFonts w:ascii="Comic Sans MS" w:hAnsi="Comic Sans MS"/>
      <w:sz w:val="22"/>
    </w:rPr>
  </w:style>
  <w:style w:type="paragraph" w:styleId="BodyText2">
    <w:name w:val="Body Text 2"/>
    <w:basedOn w:val="Normal"/>
    <w:rsid w:val="008C1BBD"/>
    <w:rPr>
      <w:rFonts w:ascii="Comic Sans MS" w:hAnsi="Comic Sans MS"/>
      <w:sz w:val="22"/>
    </w:rPr>
  </w:style>
  <w:style w:type="paragraph" w:styleId="BalloonText">
    <w:name w:val="Balloon Text"/>
    <w:basedOn w:val="Normal"/>
    <w:semiHidden/>
    <w:rsid w:val="00A23FBC"/>
    <w:rPr>
      <w:rFonts w:ascii="Tahoma" w:hAnsi="Tahoma" w:cs="Tahoma"/>
      <w:sz w:val="16"/>
      <w:szCs w:val="16"/>
    </w:rPr>
  </w:style>
  <w:style w:type="paragraph" w:styleId="ListParagraph">
    <w:name w:val="List Paragraph"/>
    <w:basedOn w:val="Normal"/>
    <w:uiPriority w:val="34"/>
    <w:qFormat/>
    <w:rsid w:val="00B07AD9"/>
    <w:pPr>
      <w:ind w:left="720"/>
    </w:pPr>
    <w:rPr>
      <w:rFonts w:ascii="Calibri" w:eastAsia="Calibri" w:hAnsi="Calibri"/>
      <w:sz w:val="22"/>
      <w:szCs w:val="22"/>
    </w:rPr>
  </w:style>
  <w:style w:type="paragraph" w:styleId="PlainText">
    <w:name w:val="Plain Text"/>
    <w:basedOn w:val="Normal"/>
    <w:link w:val="PlainTextChar"/>
    <w:uiPriority w:val="99"/>
    <w:unhideWhenUsed/>
    <w:rsid w:val="00B2753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27536"/>
    <w:rPr>
      <w:rFonts w:ascii="Consolas" w:eastAsiaTheme="minorHAnsi" w:hAnsi="Consolas" w:cstheme="minorBidi"/>
      <w:sz w:val="21"/>
      <w:szCs w:val="21"/>
    </w:rPr>
  </w:style>
  <w:style w:type="character" w:customStyle="1" w:styleId="HeaderChar">
    <w:name w:val="Header Char"/>
    <w:basedOn w:val="DefaultParagraphFont"/>
    <w:link w:val="Header"/>
    <w:uiPriority w:val="99"/>
    <w:rsid w:val="00AB2BFA"/>
  </w:style>
  <w:style w:type="paragraph" w:customStyle="1" w:styleId="Default">
    <w:name w:val="Default"/>
    <w:basedOn w:val="Normal"/>
    <w:uiPriority w:val="99"/>
    <w:rsid w:val="0085418A"/>
    <w:pPr>
      <w:autoSpaceDE w:val="0"/>
      <w:autoSpaceDN w:val="0"/>
    </w:pPr>
    <w:rPr>
      <w:rFonts w:ascii="Cambria" w:eastAsiaTheme="minorHAnsi" w:hAnsi="Cambria"/>
      <w:color w:val="000000"/>
      <w:sz w:val="24"/>
      <w:szCs w:val="24"/>
    </w:rPr>
  </w:style>
  <w:style w:type="paragraph" w:styleId="NoSpacing">
    <w:name w:val="No Spacing"/>
    <w:basedOn w:val="Normal"/>
    <w:uiPriority w:val="1"/>
    <w:qFormat/>
    <w:rsid w:val="00F12C85"/>
    <w:rPr>
      <w:rFonts w:ascii="Calibri" w:eastAsiaTheme="minorHAnsi" w:hAnsi="Calibri"/>
      <w:sz w:val="22"/>
      <w:szCs w:val="22"/>
    </w:rPr>
  </w:style>
  <w:style w:type="paragraph" w:styleId="NormalWeb">
    <w:name w:val="Normal (Web)"/>
    <w:basedOn w:val="Normal"/>
    <w:uiPriority w:val="99"/>
    <w:unhideWhenUsed/>
    <w:rsid w:val="00493A9B"/>
    <w:pPr>
      <w:spacing w:before="100" w:beforeAutospacing="1" w:after="100" w:afterAutospacing="1"/>
    </w:pPr>
    <w:rPr>
      <w:sz w:val="24"/>
      <w:szCs w:val="24"/>
    </w:rPr>
  </w:style>
  <w:style w:type="character" w:styleId="Strong">
    <w:name w:val="Strong"/>
    <w:basedOn w:val="DefaultParagraphFont"/>
    <w:uiPriority w:val="22"/>
    <w:qFormat/>
    <w:rsid w:val="00247C5F"/>
    <w:rPr>
      <w:b/>
      <w:bCs/>
    </w:rPr>
  </w:style>
  <w:style w:type="character" w:styleId="Hyperlink">
    <w:name w:val="Hyperlink"/>
    <w:basedOn w:val="DefaultParagraphFont"/>
    <w:uiPriority w:val="99"/>
    <w:unhideWhenUsed/>
    <w:rsid w:val="00247C5F"/>
    <w:rPr>
      <w:color w:val="0000FF"/>
      <w:u w:val="single"/>
    </w:rPr>
  </w:style>
  <w:style w:type="character" w:styleId="CommentReference">
    <w:name w:val="annotation reference"/>
    <w:basedOn w:val="DefaultParagraphFont"/>
    <w:semiHidden/>
    <w:unhideWhenUsed/>
    <w:rsid w:val="005C7E39"/>
    <w:rPr>
      <w:sz w:val="16"/>
      <w:szCs w:val="16"/>
    </w:rPr>
  </w:style>
  <w:style w:type="paragraph" w:styleId="CommentText">
    <w:name w:val="annotation text"/>
    <w:basedOn w:val="Normal"/>
    <w:link w:val="CommentTextChar"/>
    <w:semiHidden/>
    <w:unhideWhenUsed/>
    <w:rsid w:val="005C7E39"/>
  </w:style>
  <w:style w:type="character" w:customStyle="1" w:styleId="CommentTextChar">
    <w:name w:val="Comment Text Char"/>
    <w:basedOn w:val="DefaultParagraphFont"/>
    <w:link w:val="CommentText"/>
    <w:semiHidden/>
    <w:rsid w:val="005C7E39"/>
  </w:style>
  <w:style w:type="paragraph" w:styleId="CommentSubject">
    <w:name w:val="annotation subject"/>
    <w:basedOn w:val="CommentText"/>
    <w:next w:val="CommentText"/>
    <w:link w:val="CommentSubjectChar"/>
    <w:semiHidden/>
    <w:unhideWhenUsed/>
    <w:rsid w:val="005C7E39"/>
    <w:rPr>
      <w:b/>
      <w:bCs/>
    </w:rPr>
  </w:style>
  <w:style w:type="character" w:customStyle="1" w:styleId="CommentSubjectChar">
    <w:name w:val="Comment Subject Char"/>
    <w:basedOn w:val="CommentTextChar"/>
    <w:link w:val="CommentSubject"/>
    <w:semiHidden/>
    <w:rsid w:val="005C7E39"/>
    <w:rPr>
      <w:b/>
      <w:bCs/>
    </w:rPr>
  </w:style>
  <w:style w:type="character" w:styleId="FollowedHyperlink">
    <w:name w:val="FollowedHyperlink"/>
    <w:basedOn w:val="DefaultParagraphFont"/>
    <w:semiHidden/>
    <w:unhideWhenUsed/>
    <w:rsid w:val="00FB248F"/>
    <w:rPr>
      <w:color w:val="800080" w:themeColor="followedHyperlink"/>
      <w:u w:val="single"/>
    </w:rPr>
  </w:style>
  <w:style w:type="character" w:customStyle="1" w:styleId="ui-provider">
    <w:name w:val="ui-provider"/>
    <w:basedOn w:val="DefaultParagraphFont"/>
    <w:rsid w:val="00F45A75"/>
  </w:style>
  <w:style w:type="character" w:styleId="UnresolvedMention">
    <w:name w:val="Unresolved Mention"/>
    <w:basedOn w:val="DefaultParagraphFont"/>
    <w:uiPriority w:val="99"/>
    <w:semiHidden/>
    <w:unhideWhenUsed/>
    <w:rsid w:val="009F0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4208">
      <w:bodyDiv w:val="1"/>
      <w:marLeft w:val="0"/>
      <w:marRight w:val="0"/>
      <w:marTop w:val="0"/>
      <w:marBottom w:val="0"/>
      <w:divBdr>
        <w:top w:val="none" w:sz="0" w:space="0" w:color="auto"/>
        <w:left w:val="none" w:sz="0" w:space="0" w:color="auto"/>
        <w:bottom w:val="none" w:sz="0" w:space="0" w:color="auto"/>
        <w:right w:val="none" w:sz="0" w:space="0" w:color="auto"/>
      </w:divBdr>
    </w:div>
    <w:div w:id="78721171">
      <w:bodyDiv w:val="1"/>
      <w:marLeft w:val="0"/>
      <w:marRight w:val="0"/>
      <w:marTop w:val="0"/>
      <w:marBottom w:val="0"/>
      <w:divBdr>
        <w:top w:val="none" w:sz="0" w:space="0" w:color="auto"/>
        <w:left w:val="none" w:sz="0" w:space="0" w:color="auto"/>
        <w:bottom w:val="none" w:sz="0" w:space="0" w:color="auto"/>
        <w:right w:val="none" w:sz="0" w:space="0" w:color="auto"/>
      </w:divBdr>
    </w:div>
    <w:div w:id="106700310">
      <w:bodyDiv w:val="1"/>
      <w:marLeft w:val="0"/>
      <w:marRight w:val="0"/>
      <w:marTop w:val="0"/>
      <w:marBottom w:val="0"/>
      <w:divBdr>
        <w:top w:val="none" w:sz="0" w:space="0" w:color="auto"/>
        <w:left w:val="none" w:sz="0" w:space="0" w:color="auto"/>
        <w:bottom w:val="none" w:sz="0" w:space="0" w:color="auto"/>
        <w:right w:val="none" w:sz="0" w:space="0" w:color="auto"/>
      </w:divBdr>
    </w:div>
    <w:div w:id="111289524">
      <w:bodyDiv w:val="1"/>
      <w:marLeft w:val="0"/>
      <w:marRight w:val="0"/>
      <w:marTop w:val="0"/>
      <w:marBottom w:val="0"/>
      <w:divBdr>
        <w:top w:val="none" w:sz="0" w:space="0" w:color="auto"/>
        <w:left w:val="none" w:sz="0" w:space="0" w:color="auto"/>
        <w:bottom w:val="none" w:sz="0" w:space="0" w:color="auto"/>
        <w:right w:val="none" w:sz="0" w:space="0" w:color="auto"/>
      </w:divBdr>
    </w:div>
    <w:div w:id="114569488">
      <w:bodyDiv w:val="1"/>
      <w:marLeft w:val="0"/>
      <w:marRight w:val="0"/>
      <w:marTop w:val="0"/>
      <w:marBottom w:val="0"/>
      <w:divBdr>
        <w:top w:val="none" w:sz="0" w:space="0" w:color="auto"/>
        <w:left w:val="none" w:sz="0" w:space="0" w:color="auto"/>
        <w:bottom w:val="none" w:sz="0" w:space="0" w:color="auto"/>
        <w:right w:val="none" w:sz="0" w:space="0" w:color="auto"/>
      </w:divBdr>
    </w:div>
    <w:div w:id="121307148">
      <w:bodyDiv w:val="1"/>
      <w:marLeft w:val="0"/>
      <w:marRight w:val="0"/>
      <w:marTop w:val="0"/>
      <w:marBottom w:val="0"/>
      <w:divBdr>
        <w:top w:val="none" w:sz="0" w:space="0" w:color="auto"/>
        <w:left w:val="none" w:sz="0" w:space="0" w:color="auto"/>
        <w:bottom w:val="none" w:sz="0" w:space="0" w:color="auto"/>
        <w:right w:val="none" w:sz="0" w:space="0" w:color="auto"/>
      </w:divBdr>
    </w:div>
    <w:div w:id="126558166">
      <w:bodyDiv w:val="1"/>
      <w:marLeft w:val="0"/>
      <w:marRight w:val="0"/>
      <w:marTop w:val="0"/>
      <w:marBottom w:val="0"/>
      <w:divBdr>
        <w:top w:val="none" w:sz="0" w:space="0" w:color="auto"/>
        <w:left w:val="none" w:sz="0" w:space="0" w:color="auto"/>
        <w:bottom w:val="none" w:sz="0" w:space="0" w:color="auto"/>
        <w:right w:val="none" w:sz="0" w:space="0" w:color="auto"/>
      </w:divBdr>
    </w:div>
    <w:div w:id="135538879">
      <w:bodyDiv w:val="1"/>
      <w:marLeft w:val="0"/>
      <w:marRight w:val="0"/>
      <w:marTop w:val="0"/>
      <w:marBottom w:val="0"/>
      <w:divBdr>
        <w:top w:val="none" w:sz="0" w:space="0" w:color="auto"/>
        <w:left w:val="none" w:sz="0" w:space="0" w:color="auto"/>
        <w:bottom w:val="none" w:sz="0" w:space="0" w:color="auto"/>
        <w:right w:val="none" w:sz="0" w:space="0" w:color="auto"/>
      </w:divBdr>
    </w:div>
    <w:div w:id="168250564">
      <w:bodyDiv w:val="1"/>
      <w:marLeft w:val="0"/>
      <w:marRight w:val="0"/>
      <w:marTop w:val="0"/>
      <w:marBottom w:val="0"/>
      <w:divBdr>
        <w:top w:val="none" w:sz="0" w:space="0" w:color="auto"/>
        <w:left w:val="none" w:sz="0" w:space="0" w:color="auto"/>
        <w:bottom w:val="none" w:sz="0" w:space="0" w:color="auto"/>
        <w:right w:val="none" w:sz="0" w:space="0" w:color="auto"/>
      </w:divBdr>
    </w:div>
    <w:div w:id="174653714">
      <w:bodyDiv w:val="1"/>
      <w:marLeft w:val="0"/>
      <w:marRight w:val="0"/>
      <w:marTop w:val="0"/>
      <w:marBottom w:val="0"/>
      <w:divBdr>
        <w:top w:val="none" w:sz="0" w:space="0" w:color="auto"/>
        <w:left w:val="none" w:sz="0" w:space="0" w:color="auto"/>
        <w:bottom w:val="none" w:sz="0" w:space="0" w:color="auto"/>
        <w:right w:val="none" w:sz="0" w:space="0" w:color="auto"/>
      </w:divBdr>
    </w:div>
    <w:div w:id="180365819">
      <w:bodyDiv w:val="1"/>
      <w:marLeft w:val="0"/>
      <w:marRight w:val="0"/>
      <w:marTop w:val="0"/>
      <w:marBottom w:val="0"/>
      <w:divBdr>
        <w:top w:val="none" w:sz="0" w:space="0" w:color="auto"/>
        <w:left w:val="none" w:sz="0" w:space="0" w:color="auto"/>
        <w:bottom w:val="none" w:sz="0" w:space="0" w:color="auto"/>
        <w:right w:val="none" w:sz="0" w:space="0" w:color="auto"/>
      </w:divBdr>
    </w:div>
    <w:div w:id="183135772">
      <w:bodyDiv w:val="1"/>
      <w:marLeft w:val="0"/>
      <w:marRight w:val="0"/>
      <w:marTop w:val="0"/>
      <w:marBottom w:val="0"/>
      <w:divBdr>
        <w:top w:val="none" w:sz="0" w:space="0" w:color="auto"/>
        <w:left w:val="none" w:sz="0" w:space="0" w:color="auto"/>
        <w:bottom w:val="none" w:sz="0" w:space="0" w:color="auto"/>
        <w:right w:val="none" w:sz="0" w:space="0" w:color="auto"/>
      </w:divBdr>
      <w:divsChild>
        <w:div w:id="1244681953">
          <w:marLeft w:val="0"/>
          <w:marRight w:val="0"/>
          <w:marTop w:val="0"/>
          <w:marBottom w:val="0"/>
          <w:divBdr>
            <w:top w:val="none" w:sz="0" w:space="0" w:color="auto"/>
            <w:left w:val="none" w:sz="0" w:space="0" w:color="auto"/>
            <w:bottom w:val="none" w:sz="0" w:space="0" w:color="auto"/>
            <w:right w:val="none" w:sz="0" w:space="0" w:color="auto"/>
          </w:divBdr>
        </w:div>
      </w:divsChild>
    </w:div>
    <w:div w:id="191766404">
      <w:bodyDiv w:val="1"/>
      <w:marLeft w:val="0"/>
      <w:marRight w:val="0"/>
      <w:marTop w:val="0"/>
      <w:marBottom w:val="0"/>
      <w:divBdr>
        <w:top w:val="none" w:sz="0" w:space="0" w:color="auto"/>
        <w:left w:val="none" w:sz="0" w:space="0" w:color="auto"/>
        <w:bottom w:val="none" w:sz="0" w:space="0" w:color="auto"/>
        <w:right w:val="none" w:sz="0" w:space="0" w:color="auto"/>
      </w:divBdr>
    </w:div>
    <w:div w:id="199782242">
      <w:bodyDiv w:val="1"/>
      <w:marLeft w:val="0"/>
      <w:marRight w:val="0"/>
      <w:marTop w:val="0"/>
      <w:marBottom w:val="0"/>
      <w:divBdr>
        <w:top w:val="none" w:sz="0" w:space="0" w:color="auto"/>
        <w:left w:val="none" w:sz="0" w:space="0" w:color="auto"/>
        <w:bottom w:val="none" w:sz="0" w:space="0" w:color="auto"/>
        <w:right w:val="none" w:sz="0" w:space="0" w:color="auto"/>
      </w:divBdr>
    </w:div>
    <w:div w:id="209148199">
      <w:bodyDiv w:val="1"/>
      <w:marLeft w:val="0"/>
      <w:marRight w:val="0"/>
      <w:marTop w:val="0"/>
      <w:marBottom w:val="0"/>
      <w:divBdr>
        <w:top w:val="none" w:sz="0" w:space="0" w:color="auto"/>
        <w:left w:val="none" w:sz="0" w:space="0" w:color="auto"/>
        <w:bottom w:val="none" w:sz="0" w:space="0" w:color="auto"/>
        <w:right w:val="none" w:sz="0" w:space="0" w:color="auto"/>
      </w:divBdr>
    </w:div>
    <w:div w:id="210580296">
      <w:bodyDiv w:val="1"/>
      <w:marLeft w:val="0"/>
      <w:marRight w:val="0"/>
      <w:marTop w:val="0"/>
      <w:marBottom w:val="0"/>
      <w:divBdr>
        <w:top w:val="none" w:sz="0" w:space="0" w:color="auto"/>
        <w:left w:val="none" w:sz="0" w:space="0" w:color="auto"/>
        <w:bottom w:val="none" w:sz="0" w:space="0" w:color="auto"/>
        <w:right w:val="none" w:sz="0" w:space="0" w:color="auto"/>
      </w:divBdr>
    </w:div>
    <w:div w:id="219442604">
      <w:bodyDiv w:val="1"/>
      <w:marLeft w:val="0"/>
      <w:marRight w:val="0"/>
      <w:marTop w:val="0"/>
      <w:marBottom w:val="0"/>
      <w:divBdr>
        <w:top w:val="none" w:sz="0" w:space="0" w:color="auto"/>
        <w:left w:val="none" w:sz="0" w:space="0" w:color="auto"/>
        <w:bottom w:val="none" w:sz="0" w:space="0" w:color="auto"/>
        <w:right w:val="none" w:sz="0" w:space="0" w:color="auto"/>
      </w:divBdr>
    </w:div>
    <w:div w:id="245843599">
      <w:bodyDiv w:val="1"/>
      <w:marLeft w:val="0"/>
      <w:marRight w:val="0"/>
      <w:marTop w:val="0"/>
      <w:marBottom w:val="0"/>
      <w:divBdr>
        <w:top w:val="none" w:sz="0" w:space="0" w:color="auto"/>
        <w:left w:val="none" w:sz="0" w:space="0" w:color="auto"/>
        <w:bottom w:val="none" w:sz="0" w:space="0" w:color="auto"/>
        <w:right w:val="none" w:sz="0" w:space="0" w:color="auto"/>
      </w:divBdr>
    </w:div>
    <w:div w:id="250699266">
      <w:bodyDiv w:val="1"/>
      <w:marLeft w:val="0"/>
      <w:marRight w:val="0"/>
      <w:marTop w:val="0"/>
      <w:marBottom w:val="0"/>
      <w:divBdr>
        <w:top w:val="none" w:sz="0" w:space="0" w:color="auto"/>
        <w:left w:val="none" w:sz="0" w:space="0" w:color="auto"/>
        <w:bottom w:val="none" w:sz="0" w:space="0" w:color="auto"/>
        <w:right w:val="none" w:sz="0" w:space="0" w:color="auto"/>
      </w:divBdr>
    </w:div>
    <w:div w:id="276177883">
      <w:bodyDiv w:val="1"/>
      <w:marLeft w:val="0"/>
      <w:marRight w:val="0"/>
      <w:marTop w:val="0"/>
      <w:marBottom w:val="0"/>
      <w:divBdr>
        <w:top w:val="none" w:sz="0" w:space="0" w:color="auto"/>
        <w:left w:val="none" w:sz="0" w:space="0" w:color="auto"/>
        <w:bottom w:val="none" w:sz="0" w:space="0" w:color="auto"/>
        <w:right w:val="none" w:sz="0" w:space="0" w:color="auto"/>
      </w:divBdr>
    </w:div>
    <w:div w:id="283587612">
      <w:bodyDiv w:val="1"/>
      <w:marLeft w:val="0"/>
      <w:marRight w:val="0"/>
      <w:marTop w:val="0"/>
      <w:marBottom w:val="0"/>
      <w:divBdr>
        <w:top w:val="none" w:sz="0" w:space="0" w:color="auto"/>
        <w:left w:val="none" w:sz="0" w:space="0" w:color="auto"/>
        <w:bottom w:val="none" w:sz="0" w:space="0" w:color="auto"/>
        <w:right w:val="none" w:sz="0" w:space="0" w:color="auto"/>
      </w:divBdr>
    </w:div>
    <w:div w:id="294599854">
      <w:bodyDiv w:val="1"/>
      <w:marLeft w:val="0"/>
      <w:marRight w:val="0"/>
      <w:marTop w:val="0"/>
      <w:marBottom w:val="0"/>
      <w:divBdr>
        <w:top w:val="none" w:sz="0" w:space="0" w:color="auto"/>
        <w:left w:val="none" w:sz="0" w:space="0" w:color="auto"/>
        <w:bottom w:val="none" w:sz="0" w:space="0" w:color="auto"/>
        <w:right w:val="none" w:sz="0" w:space="0" w:color="auto"/>
      </w:divBdr>
    </w:div>
    <w:div w:id="307057762">
      <w:bodyDiv w:val="1"/>
      <w:marLeft w:val="0"/>
      <w:marRight w:val="0"/>
      <w:marTop w:val="0"/>
      <w:marBottom w:val="0"/>
      <w:divBdr>
        <w:top w:val="none" w:sz="0" w:space="0" w:color="auto"/>
        <w:left w:val="none" w:sz="0" w:space="0" w:color="auto"/>
        <w:bottom w:val="none" w:sz="0" w:space="0" w:color="auto"/>
        <w:right w:val="none" w:sz="0" w:space="0" w:color="auto"/>
      </w:divBdr>
    </w:div>
    <w:div w:id="312292648">
      <w:bodyDiv w:val="1"/>
      <w:marLeft w:val="0"/>
      <w:marRight w:val="0"/>
      <w:marTop w:val="0"/>
      <w:marBottom w:val="0"/>
      <w:divBdr>
        <w:top w:val="none" w:sz="0" w:space="0" w:color="auto"/>
        <w:left w:val="none" w:sz="0" w:space="0" w:color="auto"/>
        <w:bottom w:val="none" w:sz="0" w:space="0" w:color="auto"/>
        <w:right w:val="none" w:sz="0" w:space="0" w:color="auto"/>
      </w:divBdr>
    </w:div>
    <w:div w:id="317653423">
      <w:bodyDiv w:val="1"/>
      <w:marLeft w:val="0"/>
      <w:marRight w:val="0"/>
      <w:marTop w:val="0"/>
      <w:marBottom w:val="0"/>
      <w:divBdr>
        <w:top w:val="none" w:sz="0" w:space="0" w:color="auto"/>
        <w:left w:val="none" w:sz="0" w:space="0" w:color="auto"/>
        <w:bottom w:val="none" w:sz="0" w:space="0" w:color="auto"/>
        <w:right w:val="none" w:sz="0" w:space="0" w:color="auto"/>
      </w:divBdr>
    </w:div>
    <w:div w:id="329022947">
      <w:bodyDiv w:val="1"/>
      <w:marLeft w:val="0"/>
      <w:marRight w:val="0"/>
      <w:marTop w:val="0"/>
      <w:marBottom w:val="0"/>
      <w:divBdr>
        <w:top w:val="none" w:sz="0" w:space="0" w:color="auto"/>
        <w:left w:val="none" w:sz="0" w:space="0" w:color="auto"/>
        <w:bottom w:val="none" w:sz="0" w:space="0" w:color="auto"/>
        <w:right w:val="none" w:sz="0" w:space="0" w:color="auto"/>
      </w:divBdr>
    </w:div>
    <w:div w:id="332730788">
      <w:bodyDiv w:val="1"/>
      <w:marLeft w:val="0"/>
      <w:marRight w:val="0"/>
      <w:marTop w:val="0"/>
      <w:marBottom w:val="0"/>
      <w:divBdr>
        <w:top w:val="none" w:sz="0" w:space="0" w:color="auto"/>
        <w:left w:val="none" w:sz="0" w:space="0" w:color="auto"/>
        <w:bottom w:val="none" w:sz="0" w:space="0" w:color="auto"/>
        <w:right w:val="none" w:sz="0" w:space="0" w:color="auto"/>
      </w:divBdr>
    </w:div>
    <w:div w:id="335768786">
      <w:bodyDiv w:val="1"/>
      <w:marLeft w:val="0"/>
      <w:marRight w:val="0"/>
      <w:marTop w:val="0"/>
      <w:marBottom w:val="0"/>
      <w:divBdr>
        <w:top w:val="none" w:sz="0" w:space="0" w:color="auto"/>
        <w:left w:val="none" w:sz="0" w:space="0" w:color="auto"/>
        <w:bottom w:val="none" w:sz="0" w:space="0" w:color="auto"/>
        <w:right w:val="none" w:sz="0" w:space="0" w:color="auto"/>
      </w:divBdr>
    </w:div>
    <w:div w:id="355083967">
      <w:bodyDiv w:val="1"/>
      <w:marLeft w:val="0"/>
      <w:marRight w:val="0"/>
      <w:marTop w:val="0"/>
      <w:marBottom w:val="0"/>
      <w:divBdr>
        <w:top w:val="none" w:sz="0" w:space="0" w:color="auto"/>
        <w:left w:val="none" w:sz="0" w:space="0" w:color="auto"/>
        <w:bottom w:val="none" w:sz="0" w:space="0" w:color="auto"/>
        <w:right w:val="none" w:sz="0" w:space="0" w:color="auto"/>
      </w:divBdr>
    </w:div>
    <w:div w:id="355467613">
      <w:bodyDiv w:val="1"/>
      <w:marLeft w:val="0"/>
      <w:marRight w:val="0"/>
      <w:marTop w:val="0"/>
      <w:marBottom w:val="0"/>
      <w:divBdr>
        <w:top w:val="none" w:sz="0" w:space="0" w:color="auto"/>
        <w:left w:val="none" w:sz="0" w:space="0" w:color="auto"/>
        <w:bottom w:val="none" w:sz="0" w:space="0" w:color="auto"/>
        <w:right w:val="none" w:sz="0" w:space="0" w:color="auto"/>
      </w:divBdr>
    </w:div>
    <w:div w:id="365182167">
      <w:bodyDiv w:val="1"/>
      <w:marLeft w:val="0"/>
      <w:marRight w:val="0"/>
      <w:marTop w:val="0"/>
      <w:marBottom w:val="0"/>
      <w:divBdr>
        <w:top w:val="none" w:sz="0" w:space="0" w:color="auto"/>
        <w:left w:val="none" w:sz="0" w:space="0" w:color="auto"/>
        <w:bottom w:val="none" w:sz="0" w:space="0" w:color="auto"/>
        <w:right w:val="none" w:sz="0" w:space="0" w:color="auto"/>
      </w:divBdr>
    </w:div>
    <w:div w:id="375854962">
      <w:bodyDiv w:val="1"/>
      <w:marLeft w:val="0"/>
      <w:marRight w:val="0"/>
      <w:marTop w:val="0"/>
      <w:marBottom w:val="0"/>
      <w:divBdr>
        <w:top w:val="none" w:sz="0" w:space="0" w:color="auto"/>
        <w:left w:val="none" w:sz="0" w:space="0" w:color="auto"/>
        <w:bottom w:val="none" w:sz="0" w:space="0" w:color="auto"/>
        <w:right w:val="none" w:sz="0" w:space="0" w:color="auto"/>
      </w:divBdr>
    </w:div>
    <w:div w:id="393554114">
      <w:bodyDiv w:val="1"/>
      <w:marLeft w:val="0"/>
      <w:marRight w:val="0"/>
      <w:marTop w:val="0"/>
      <w:marBottom w:val="0"/>
      <w:divBdr>
        <w:top w:val="none" w:sz="0" w:space="0" w:color="auto"/>
        <w:left w:val="none" w:sz="0" w:space="0" w:color="auto"/>
        <w:bottom w:val="none" w:sz="0" w:space="0" w:color="auto"/>
        <w:right w:val="none" w:sz="0" w:space="0" w:color="auto"/>
      </w:divBdr>
      <w:divsChild>
        <w:div w:id="335766847">
          <w:marLeft w:val="360"/>
          <w:marRight w:val="0"/>
          <w:marTop w:val="200"/>
          <w:marBottom w:val="0"/>
          <w:divBdr>
            <w:top w:val="none" w:sz="0" w:space="0" w:color="auto"/>
            <w:left w:val="none" w:sz="0" w:space="0" w:color="auto"/>
            <w:bottom w:val="none" w:sz="0" w:space="0" w:color="auto"/>
            <w:right w:val="none" w:sz="0" w:space="0" w:color="auto"/>
          </w:divBdr>
        </w:div>
        <w:div w:id="517474765">
          <w:marLeft w:val="360"/>
          <w:marRight w:val="0"/>
          <w:marTop w:val="200"/>
          <w:marBottom w:val="0"/>
          <w:divBdr>
            <w:top w:val="none" w:sz="0" w:space="0" w:color="auto"/>
            <w:left w:val="none" w:sz="0" w:space="0" w:color="auto"/>
            <w:bottom w:val="none" w:sz="0" w:space="0" w:color="auto"/>
            <w:right w:val="none" w:sz="0" w:space="0" w:color="auto"/>
          </w:divBdr>
        </w:div>
        <w:div w:id="804851128">
          <w:marLeft w:val="360"/>
          <w:marRight w:val="0"/>
          <w:marTop w:val="200"/>
          <w:marBottom w:val="0"/>
          <w:divBdr>
            <w:top w:val="none" w:sz="0" w:space="0" w:color="auto"/>
            <w:left w:val="none" w:sz="0" w:space="0" w:color="auto"/>
            <w:bottom w:val="none" w:sz="0" w:space="0" w:color="auto"/>
            <w:right w:val="none" w:sz="0" w:space="0" w:color="auto"/>
          </w:divBdr>
        </w:div>
        <w:div w:id="1081951698">
          <w:marLeft w:val="360"/>
          <w:marRight w:val="0"/>
          <w:marTop w:val="200"/>
          <w:marBottom w:val="0"/>
          <w:divBdr>
            <w:top w:val="none" w:sz="0" w:space="0" w:color="auto"/>
            <w:left w:val="none" w:sz="0" w:space="0" w:color="auto"/>
            <w:bottom w:val="none" w:sz="0" w:space="0" w:color="auto"/>
            <w:right w:val="none" w:sz="0" w:space="0" w:color="auto"/>
          </w:divBdr>
        </w:div>
        <w:div w:id="1441342863">
          <w:marLeft w:val="1080"/>
          <w:marRight w:val="0"/>
          <w:marTop w:val="100"/>
          <w:marBottom w:val="0"/>
          <w:divBdr>
            <w:top w:val="none" w:sz="0" w:space="0" w:color="auto"/>
            <w:left w:val="none" w:sz="0" w:space="0" w:color="auto"/>
            <w:bottom w:val="none" w:sz="0" w:space="0" w:color="auto"/>
            <w:right w:val="none" w:sz="0" w:space="0" w:color="auto"/>
          </w:divBdr>
        </w:div>
        <w:div w:id="1652783778">
          <w:marLeft w:val="1080"/>
          <w:marRight w:val="0"/>
          <w:marTop w:val="100"/>
          <w:marBottom w:val="0"/>
          <w:divBdr>
            <w:top w:val="none" w:sz="0" w:space="0" w:color="auto"/>
            <w:left w:val="none" w:sz="0" w:space="0" w:color="auto"/>
            <w:bottom w:val="none" w:sz="0" w:space="0" w:color="auto"/>
            <w:right w:val="none" w:sz="0" w:space="0" w:color="auto"/>
          </w:divBdr>
        </w:div>
        <w:div w:id="1859924520">
          <w:marLeft w:val="1080"/>
          <w:marRight w:val="0"/>
          <w:marTop w:val="100"/>
          <w:marBottom w:val="0"/>
          <w:divBdr>
            <w:top w:val="none" w:sz="0" w:space="0" w:color="auto"/>
            <w:left w:val="none" w:sz="0" w:space="0" w:color="auto"/>
            <w:bottom w:val="none" w:sz="0" w:space="0" w:color="auto"/>
            <w:right w:val="none" w:sz="0" w:space="0" w:color="auto"/>
          </w:divBdr>
        </w:div>
        <w:div w:id="1973166127">
          <w:marLeft w:val="1080"/>
          <w:marRight w:val="0"/>
          <w:marTop w:val="100"/>
          <w:marBottom w:val="0"/>
          <w:divBdr>
            <w:top w:val="none" w:sz="0" w:space="0" w:color="auto"/>
            <w:left w:val="none" w:sz="0" w:space="0" w:color="auto"/>
            <w:bottom w:val="none" w:sz="0" w:space="0" w:color="auto"/>
            <w:right w:val="none" w:sz="0" w:space="0" w:color="auto"/>
          </w:divBdr>
        </w:div>
        <w:div w:id="2075855342">
          <w:marLeft w:val="1080"/>
          <w:marRight w:val="0"/>
          <w:marTop w:val="100"/>
          <w:marBottom w:val="0"/>
          <w:divBdr>
            <w:top w:val="none" w:sz="0" w:space="0" w:color="auto"/>
            <w:left w:val="none" w:sz="0" w:space="0" w:color="auto"/>
            <w:bottom w:val="none" w:sz="0" w:space="0" w:color="auto"/>
            <w:right w:val="none" w:sz="0" w:space="0" w:color="auto"/>
          </w:divBdr>
        </w:div>
      </w:divsChild>
    </w:div>
    <w:div w:id="406415687">
      <w:bodyDiv w:val="1"/>
      <w:marLeft w:val="0"/>
      <w:marRight w:val="0"/>
      <w:marTop w:val="0"/>
      <w:marBottom w:val="0"/>
      <w:divBdr>
        <w:top w:val="none" w:sz="0" w:space="0" w:color="auto"/>
        <w:left w:val="none" w:sz="0" w:space="0" w:color="auto"/>
        <w:bottom w:val="none" w:sz="0" w:space="0" w:color="auto"/>
        <w:right w:val="none" w:sz="0" w:space="0" w:color="auto"/>
      </w:divBdr>
    </w:div>
    <w:div w:id="408040134">
      <w:bodyDiv w:val="1"/>
      <w:marLeft w:val="0"/>
      <w:marRight w:val="0"/>
      <w:marTop w:val="0"/>
      <w:marBottom w:val="0"/>
      <w:divBdr>
        <w:top w:val="none" w:sz="0" w:space="0" w:color="auto"/>
        <w:left w:val="none" w:sz="0" w:space="0" w:color="auto"/>
        <w:bottom w:val="none" w:sz="0" w:space="0" w:color="auto"/>
        <w:right w:val="none" w:sz="0" w:space="0" w:color="auto"/>
      </w:divBdr>
    </w:div>
    <w:div w:id="410391211">
      <w:bodyDiv w:val="1"/>
      <w:marLeft w:val="0"/>
      <w:marRight w:val="0"/>
      <w:marTop w:val="0"/>
      <w:marBottom w:val="0"/>
      <w:divBdr>
        <w:top w:val="none" w:sz="0" w:space="0" w:color="auto"/>
        <w:left w:val="none" w:sz="0" w:space="0" w:color="auto"/>
        <w:bottom w:val="none" w:sz="0" w:space="0" w:color="auto"/>
        <w:right w:val="none" w:sz="0" w:space="0" w:color="auto"/>
      </w:divBdr>
    </w:div>
    <w:div w:id="414136417">
      <w:bodyDiv w:val="1"/>
      <w:marLeft w:val="0"/>
      <w:marRight w:val="0"/>
      <w:marTop w:val="0"/>
      <w:marBottom w:val="0"/>
      <w:divBdr>
        <w:top w:val="none" w:sz="0" w:space="0" w:color="auto"/>
        <w:left w:val="none" w:sz="0" w:space="0" w:color="auto"/>
        <w:bottom w:val="none" w:sz="0" w:space="0" w:color="auto"/>
        <w:right w:val="none" w:sz="0" w:space="0" w:color="auto"/>
      </w:divBdr>
    </w:div>
    <w:div w:id="414400620">
      <w:bodyDiv w:val="1"/>
      <w:marLeft w:val="0"/>
      <w:marRight w:val="0"/>
      <w:marTop w:val="0"/>
      <w:marBottom w:val="0"/>
      <w:divBdr>
        <w:top w:val="none" w:sz="0" w:space="0" w:color="auto"/>
        <w:left w:val="none" w:sz="0" w:space="0" w:color="auto"/>
        <w:bottom w:val="none" w:sz="0" w:space="0" w:color="auto"/>
        <w:right w:val="none" w:sz="0" w:space="0" w:color="auto"/>
      </w:divBdr>
    </w:div>
    <w:div w:id="464660769">
      <w:bodyDiv w:val="1"/>
      <w:marLeft w:val="0"/>
      <w:marRight w:val="0"/>
      <w:marTop w:val="0"/>
      <w:marBottom w:val="0"/>
      <w:divBdr>
        <w:top w:val="none" w:sz="0" w:space="0" w:color="auto"/>
        <w:left w:val="none" w:sz="0" w:space="0" w:color="auto"/>
        <w:bottom w:val="none" w:sz="0" w:space="0" w:color="auto"/>
        <w:right w:val="none" w:sz="0" w:space="0" w:color="auto"/>
      </w:divBdr>
    </w:div>
    <w:div w:id="470295676">
      <w:bodyDiv w:val="1"/>
      <w:marLeft w:val="0"/>
      <w:marRight w:val="0"/>
      <w:marTop w:val="0"/>
      <w:marBottom w:val="0"/>
      <w:divBdr>
        <w:top w:val="none" w:sz="0" w:space="0" w:color="auto"/>
        <w:left w:val="none" w:sz="0" w:space="0" w:color="auto"/>
        <w:bottom w:val="none" w:sz="0" w:space="0" w:color="auto"/>
        <w:right w:val="none" w:sz="0" w:space="0" w:color="auto"/>
      </w:divBdr>
    </w:div>
    <w:div w:id="475221324">
      <w:bodyDiv w:val="1"/>
      <w:marLeft w:val="0"/>
      <w:marRight w:val="0"/>
      <w:marTop w:val="0"/>
      <w:marBottom w:val="0"/>
      <w:divBdr>
        <w:top w:val="none" w:sz="0" w:space="0" w:color="auto"/>
        <w:left w:val="none" w:sz="0" w:space="0" w:color="auto"/>
        <w:bottom w:val="none" w:sz="0" w:space="0" w:color="auto"/>
        <w:right w:val="none" w:sz="0" w:space="0" w:color="auto"/>
      </w:divBdr>
    </w:div>
    <w:div w:id="484005618">
      <w:bodyDiv w:val="1"/>
      <w:marLeft w:val="0"/>
      <w:marRight w:val="0"/>
      <w:marTop w:val="0"/>
      <w:marBottom w:val="0"/>
      <w:divBdr>
        <w:top w:val="none" w:sz="0" w:space="0" w:color="auto"/>
        <w:left w:val="none" w:sz="0" w:space="0" w:color="auto"/>
        <w:bottom w:val="none" w:sz="0" w:space="0" w:color="auto"/>
        <w:right w:val="none" w:sz="0" w:space="0" w:color="auto"/>
      </w:divBdr>
    </w:div>
    <w:div w:id="484669936">
      <w:bodyDiv w:val="1"/>
      <w:marLeft w:val="0"/>
      <w:marRight w:val="0"/>
      <w:marTop w:val="0"/>
      <w:marBottom w:val="0"/>
      <w:divBdr>
        <w:top w:val="none" w:sz="0" w:space="0" w:color="auto"/>
        <w:left w:val="none" w:sz="0" w:space="0" w:color="auto"/>
        <w:bottom w:val="none" w:sz="0" w:space="0" w:color="auto"/>
        <w:right w:val="none" w:sz="0" w:space="0" w:color="auto"/>
      </w:divBdr>
    </w:div>
    <w:div w:id="501357048">
      <w:bodyDiv w:val="1"/>
      <w:marLeft w:val="0"/>
      <w:marRight w:val="0"/>
      <w:marTop w:val="0"/>
      <w:marBottom w:val="0"/>
      <w:divBdr>
        <w:top w:val="none" w:sz="0" w:space="0" w:color="auto"/>
        <w:left w:val="none" w:sz="0" w:space="0" w:color="auto"/>
        <w:bottom w:val="none" w:sz="0" w:space="0" w:color="auto"/>
        <w:right w:val="none" w:sz="0" w:space="0" w:color="auto"/>
      </w:divBdr>
    </w:div>
    <w:div w:id="501698517">
      <w:bodyDiv w:val="1"/>
      <w:marLeft w:val="0"/>
      <w:marRight w:val="0"/>
      <w:marTop w:val="0"/>
      <w:marBottom w:val="0"/>
      <w:divBdr>
        <w:top w:val="none" w:sz="0" w:space="0" w:color="auto"/>
        <w:left w:val="none" w:sz="0" w:space="0" w:color="auto"/>
        <w:bottom w:val="none" w:sz="0" w:space="0" w:color="auto"/>
        <w:right w:val="none" w:sz="0" w:space="0" w:color="auto"/>
      </w:divBdr>
    </w:div>
    <w:div w:id="528907471">
      <w:bodyDiv w:val="1"/>
      <w:marLeft w:val="0"/>
      <w:marRight w:val="0"/>
      <w:marTop w:val="0"/>
      <w:marBottom w:val="0"/>
      <w:divBdr>
        <w:top w:val="none" w:sz="0" w:space="0" w:color="auto"/>
        <w:left w:val="none" w:sz="0" w:space="0" w:color="auto"/>
        <w:bottom w:val="none" w:sz="0" w:space="0" w:color="auto"/>
        <w:right w:val="none" w:sz="0" w:space="0" w:color="auto"/>
      </w:divBdr>
    </w:div>
    <w:div w:id="531578218">
      <w:bodyDiv w:val="1"/>
      <w:marLeft w:val="0"/>
      <w:marRight w:val="0"/>
      <w:marTop w:val="0"/>
      <w:marBottom w:val="0"/>
      <w:divBdr>
        <w:top w:val="none" w:sz="0" w:space="0" w:color="auto"/>
        <w:left w:val="none" w:sz="0" w:space="0" w:color="auto"/>
        <w:bottom w:val="none" w:sz="0" w:space="0" w:color="auto"/>
        <w:right w:val="none" w:sz="0" w:space="0" w:color="auto"/>
      </w:divBdr>
    </w:div>
    <w:div w:id="542642119">
      <w:bodyDiv w:val="1"/>
      <w:marLeft w:val="0"/>
      <w:marRight w:val="0"/>
      <w:marTop w:val="0"/>
      <w:marBottom w:val="0"/>
      <w:divBdr>
        <w:top w:val="none" w:sz="0" w:space="0" w:color="auto"/>
        <w:left w:val="none" w:sz="0" w:space="0" w:color="auto"/>
        <w:bottom w:val="none" w:sz="0" w:space="0" w:color="auto"/>
        <w:right w:val="none" w:sz="0" w:space="0" w:color="auto"/>
      </w:divBdr>
    </w:div>
    <w:div w:id="545289449">
      <w:bodyDiv w:val="1"/>
      <w:marLeft w:val="0"/>
      <w:marRight w:val="0"/>
      <w:marTop w:val="0"/>
      <w:marBottom w:val="0"/>
      <w:divBdr>
        <w:top w:val="none" w:sz="0" w:space="0" w:color="auto"/>
        <w:left w:val="none" w:sz="0" w:space="0" w:color="auto"/>
        <w:bottom w:val="none" w:sz="0" w:space="0" w:color="auto"/>
        <w:right w:val="none" w:sz="0" w:space="0" w:color="auto"/>
      </w:divBdr>
    </w:div>
    <w:div w:id="575172204">
      <w:bodyDiv w:val="1"/>
      <w:marLeft w:val="0"/>
      <w:marRight w:val="0"/>
      <w:marTop w:val="0"/>
      <w:marBottom w:val="0"/>
      <w:divBdr>
        <w:top w:val="none" w:sz="0" w:space="0" w:color="auto"/>
        <w:left w:val="none" w:sz="0" w:space="0" w:color="auto"/>
        <w:bottom w:val="none" w:sz="0" w:space="0" w:color="auto"/>
        <w:right w:val="none" w:sz="0" w:space="0" w:color="auto"/>
      </w:divBdr>
    </w:div>
    <w:div w:id="616713676">
      <w:bodyDiv w:val="1"/>
      <w:marLeft w:val="0"/>
      <w:marRight w:val="0"/>
      <w:marTop w:val="0"/>
      <w:marBottom w:val="0"/>
      <w:divBdr>
        <w:top w:val="none" w:sz="0" w:space="0" w:color="auto"/>
        <w:left w:val="none" w:sz="0" w:space="0" w:color="auto"/>
        <w:bottom w:val="none" w:sz="0" w:space="0" w:color="auto"/>
        <w:right w:val="none" w:sz="0" w:space="0" w:color="auto"/>
      </w:divBdr>
    </w:div>
    <w:div w:id="656498140">
      <w:bodyDiv w:val="1"/>
      <w:marLeft w:val="0"/>
      <w:marRight w:val="0"/>
      <w:marTop w:val="0"/>
      <w:marBottom w:val="0"/>
      <w:divBdr>
        <w:top w:val="none" w:sz="0" w:space="0" w:color="auto"/>
        <w:left w:val="none" w:sz="0" w:space="0" w:color="auto"/>
        <w:bottom w:val="none" w:sz="0" w:space="0" w:color="auto"/>
        <w:right w:val="none" w:sz="0" w:space="0" w:color="auto"/>
      </w:divBdr>
    </w:div>
    <w:div w:id="662509493">
      <w:bodyDiv w:val="1"/>
      <w:marLeft w:val="0"/>
      <w:marRight w:val="0"/>
      <w:marTop w:val="0"/>
      <w:marBottom w:val="0"/>
      <w:divBdr>
        <w:top w:val="none" w:sz="0" w:space="0" w:color="auto"/>
        <w:left w:val="none" w:sz="0" w:space="0" w:color="auto"/>
        <w:bottom w:val="none" w:sz="0" w:space="0" w:color="auto"/>
        <w:right w:val="none" w:sz="0" w:space="0" w:color="auto"/>
      </w:divBdr>
    </w:div>
    <w:div w:id="690957038">
      <w:bodyDiv w:val="1"/>
      <w:marLeft w:val="0"/>
      <w:marRight w:val="0"/>
      <w:marTop w:val="0"/>
      <w:marBottom w:val="0"/>
      <w:divBdr>
        <w:top w:val="none" w:sz="0" w:space="0" w:color="auto"/>
        <w:left w:val="none" w:sz="0" w:space="0" w:color="auto"/>
        <w:bottom w:val="none" w:sz="0" w:space="0" w:color="auto"/>
        <w:right w:val="none" w:sz="0" w:space="0" w:color="auto"/>
      </w:divBdr>
    </w:div>
    <w:div w:id="693770149">
      <w:bodyDiv w:val="1"/>
      <w:marLeft w:val="0"/>
      <w:marRight w:val="0"/>
      <w:marTop w:val="0"/>
      <w:marBottom w:val="0"/>
      <w:divBdr>
        <w:top w:val="none" w:sz="0" w:space="0" w:color="auto"/>
        <w:left w:val="none" w:sz="0" w:space="0" w:color="auto"/>
        <w:bottom w:val="none" w:sz="0" w:space="0" w:color="auto"/>
        <w:right w:val="none" w:sz="0" w:space="0" w:color="auto"/>
      </w:divBdr>
    </w:div>
    <w:div w:id="767433321">
      <w:bodyDiv w:val="1"/>
      <w:marLeft w:val="0"/>
      <w:marRight w:val="0"/>
      <w:marTop w:val="0"/>
      <w:marBottom w:val="0"/>
      <w:divBdr>
        <w:top w:val="none" w:sz="0" w:space="0" w:color="auto"/>
        <w:left w:val="none" w:sz="0" w:space="0" w:color="auto"/>
        <w:bottom w:val="none" w:sz="0" w:space="0" w:color="auto"/>
        <w:right w:val="none" w:sz="0" w:space="0" w:color="auto"/>
      </w:divBdr>
    </w:div>
    <w:div w:id="801508296">
      <w:bodyDiv w:val="1"/>
      <w:marLeft w:val="0"/>
      <w:marRight w:val="0"/>
      <w:marTop w:val="0"/>
      <w:marBottom w:val="0"/>
      <w:divBdr>
        <w:top w:val="none" w:sz="0" w:space="0" w:color="auto"/>
        <w:left w:val="none" w:sz="0" w:space="0" w:color="auto"/>
        <w:bottom w:val="none" w:sz="0" w:space="0" w:color="auto"/>
        <w:right w:val="none" w:sz="0" w:space="0" w:color="auto"/>
      </w:divBdr>
    </w:div>
    <w:div w:id="808858548">
      <w:bodyDiv w:val="1"/>
      <w:marLeft w:val="0"/>
      <w:marRight w:val="0"/>
      <w:marTop w:val="0"/>
      <w:marBottom w:val="0"/>
      <w:divBdr>
        <w:top w:val="none" w:sz="0" w:space="0" w:color="auto"/>
        <w:left w:val="none" w:sz="0" w:space="0" w:color="auto"/>
        <w:bottom w:val="none" w:sz="0" w:space="0" w:color="auto"/>
        <w:right w:val="none" w:sz="0" w:space="0" w:color="auto"/>
      </w:divBdr>
    </w:div>
    <w:div w:id="823476442">
      <w:bodyDiv w:val="1"/>
      <w:marLeft w:val="0"/>
      <w:marRight w:val="0"/>
      <w:marTop w:val="0"/>
      <w:marBottom w:val="0"/>
      <w:divBdr>
        <w:top w:val="none" w:sz="0" w:space="0" w:color="auto"/>
        <w:left w:val="none" w:sz="0" w:space="0" w:color="auto"/>
        <w:bottom w:val="none" w:sz="0" w:space="0" w:color="auto"/>
        <w:right w:val="none" w:sz="0" w:space="0" w:color="auto"/>
      </w:divBdr>
    </w:div>
    <w:div w:id="829909812">
      <w:bodyDiv w:val="1"/>
      <w:marLeft w:val="0"/>
      <w:marRight w:val="0"/>
      <w:marTop w:val="0"/>
      <w:marBottom w:val="0"/>
      <w:divBdr>
        <w:top w:val="none" w:sz="0" w:space="0" w:color="auto"/>
        <w:left w:val="none" w:sz="0" w:space="0" w:color="auto"/>
        <w:bottom w:val="none" w:sz="0" w:space="0" w:color="auto"/>
        <w:right w:val="none" w:sz="0" w:space="0" w:color="auto"/>
      </w:divBdr>
    </w:div>
    <w:div w:id="850415732">
      <w:bodyDiv w:val="1"/>
      <w:marLeft w:val="0"/>
      <w:marRight w:val="0"/>
      <w:marTop w:val="0"/>
      <w:marBottom w:val="0"/>
      <w:divBdr>
        <w:top w:val="none" w:sz="0" w:space="0" w:color="auto"/>
        <w:left w:val="none" w:sz="0" w:space="0" w:color="auto"/>
        <w:bottom w:val="none" w:sz="0" w:space="0" w:color="auto"/>
        <w:right w:val="none" w:sz="0" w:space="0" w:color="auto"/>
      </w:divBdr>
    </w:div>
    <w:div w:id="864295063">
      <w:bodyDiv w:val="1"/>
      <w:marLeft w:val="0"/>
      <w:marRight w:val="0"/>
      <w:marTop w:val="0"/>
      <w:marBottom w:val="0"/>
      <w:divBdr>
        <w:top w:val="none" w:sz="0" w:space="0" w:color="auto"/>
        <w:left w:val="none" w:sz="0" w:space="0" w:color="auto"/>
        <w:bottom w:val="none" w:sz="0" w:space="0" w:color="auto"/>
        <w:right w:val="none" w:sz="0" w:space="0" w:color="auto"/>
      </w:divBdr>
    </w:div>
    <w:div w:id="865873819">
      <w:bodyDiv w:val="1"/>
      <w:marLeft w:val="0"/>
      <w:marRight w:val="0"/>
      <w:marTop w:val="0"/>
      <w:marBottom w:val="0"/>
      <w:divBdr>
        <w:top w:val="none" w:sz="0" w:space="0" w:color="auto"/>
        <w:left w:val="none" w:sz="0" w:space="0" w:color="auto"/>
        <w:bottom w:val="none" w:sz="0" w:space="0" w:color="auto"/>
        <w:right w:val="none" w:sz="0" w:space="0" w:color="auto"/>
      </w:divBdr>
    </w:div>
    <w:div w:id="877015411">
      <w:bodyDiv w:val="1"/>
      <w:marLeft w:val="0"/>
      <w:marRight w:val="0"/>
      <w:marTop w:val="0"/>
      <w:marBottom w:val="0"/>
      <w:divBdr>
        <w:top w:val="none" w:sz="0" w:space="0" w:color="auto"/>
        <w:left w:val="none" w:sz="0" w:space="0" w:color="auto"/>
        <w:bottom w:val="none" w:sz="0" w:space="0" w:color="auto"/>
        <w:right w:val="none" w:sz="0" w:space="0" w:color="auto"/>
      </w:divBdr>
    </w:div>
    <w:div w:id="890964183">
      <w:bodyDiv w:val="1"/>
      <w:marLeft w:val="0"/>
      <w:marRight w:val="0"/>
      <w:marTop w:val="0"/>
      <w:marBottom w:val="0"/>
      <w:divBdr>
        <w:top w:val="none" w:sz="0" w:space="0" w:color="auto"/>
        <w:left w:val="none" w:sz="0" w:space="0" w:color="auto"/>
        <w:bottom w:val="none" w:sz="0" w:space="0" w:color="auto"/>
        <w:right w:val="none" w:sz="0" w:space="0" w:color="auto"/>
      </w:divBdr>
    </w:div>
    <w:div w:id="936060278">
      <w:bodyDiv w:val="1"/>
      <w:marLeft w:val="0"/>
      <w:marRight w:val="0"/>
      <w:marTop w:val="0"/>
      <w:marBottom w:val="0"/>
      <w:divBdr>
        <w:top w:val="none" w:sz="0" w:space="0" w:color="auto"/>
        <w:left w:val="none" w:sz="0" w:space="0" w:color="auto"/>
        <w:bottom w:val="none" w:sz="0" w:space="0" w:color="auto"/>
        <w:right w:val="none" w:sz="0" w:space="0" w:color="auto"/>
      </w:divBdr>
    </w:div>
    <w:div w:id="936209581">
      <w:bodyDiv w:val="1"/>
      <w:marLeft w:val="0"/>
      <w:marRight w:val="0"/>
      <w:marTop w:val="0"/>
      <w:marBottom w:val="0"/>
      <w:divBdr>
        <w:top w:val="none" w:sz="0" w:space="0" w:color="auto"/>
        <w:left w:val="none" w:sz="0" w:space="0" w:color="auto"/>
        <w:bottom w:val="none" w:sz="0" w:space="0" w:color="auto"/>
        <w:right w:val="none" w:sz="0" w:space="0" w:color="auto"/>
      </w:divBdr>
    </w:div>
    <w:div w:id="978997113">
      <w:bodyDiv w:val="1"/>
      <w:marLeft w:val="0"/>
      <w:marRight w:val="0"/>
      <w:marTop w:val="0"/>
      <w:marBottom w:val="0"/>
      <w:divBdr>
        <w:top w:val="none" w:sz="0" w:space="0" w:color="auto"/>
        <w:left w:val="none" w:sz="0" w:space="0" w:color="auto"/>
        <w:bottom w:val="none" w:sz="0" w:space="0" w:color="auto"/>
        <w:right w:val="none" w:sz="0" w:space="0" w:color="auto"/>
      </w:divBdr>
    </w:div>
    <w:div w:id="993682744">
      <w:bodyDiv w:val="1"/>
      <w:marLeft w:val="0"/>
      <w:marRight w:val="0"/>
      <w:marTop w:val="0"/>
      <w:marBottom w:val="0"/>
      <w:divBdr>
        <w:top w:val="none" w:sz="0" w:space="0" w:color="auto"/>
        <w:left w:val="none" w:sz="0" w:space="0" w:color="auto"/>
        <w:bottom w:val="none" w:sz="0" w:space="0" w:color="auto"/>
        <w:right w:val="none" w:sz="0" w:space="0" w:color="auto"/>
      </w:divBdr>
    </w:div>
    <w:div w:id="1007443314">
      <w:bodyDiv w:val="1"/>
      <w:marLeft w:val="0"/>
      <w:marRight w:val="0"/>
      <w:marTop w:val="0"/>
      <w:marBottom w:val="0"/>
      <w:divBdr>
        <w:top w:val="none" w:sz="0" w:space="0" w:color="auto"/>
        <w:left w:val="none" w:sz="0" w:space="0" w:color="auto"/>
        <w:bottom w:val="none" w:sz="0" w:space="0" w:color="auto"/>
        <w:right w:val="none" w:sz="0" w:space="0" w:color="auto"/>
      </w:divBdr>
    </w:div>
    <w:div w:id="1021659913">
      <w:bodyDiv w:val="1"/>
      <w:marLeft w:val="0"/>
      <w:marRight w:val="0"/>
      <w:marTop w:val="0"/>
      <w:marBottom w:val="0"/>
      <w:divBdr>
        <w:top w:val="none" w:sz="0" w:space="0" w:color="auto"/>
        <w:left w:val="none" w:sz="0" w:space="0" w:color="auto"/>
        <w:bottom w:val="none" w:sz="0" w:space="0" w:color="auto"/>
        <w:right w:val="none" w:sz="0" w:space="0" w:color="auto"/>
      </w:divBdr>
    </w:div>
    <w:div w:id="1036390480">
      <w:bodyDiv w:val="1"/>
      <w:marLeft w:val="0"/>
      <w:marRight w:val="0"/>
      <w:marTop w:val="0"/>
      <w:marBottom w:val="0"/>
      <w:divBdr>
        <w:top w:val="none" w:sz="0" w:space="0" w:color="auto"/>
        <w:left w:val="none" w:sz="0" w:space="0" w:color="auto"/>
        <w:bottom w:val="none" w:sz="0" w:space="0" w:color="auto"/>
        <w:right w:val="none" w:sz="0" w:space="0" w:color="auto"/>
      </w:divBdr>
    </w:div>
    <w:div w:id="1036583506">
      <w:bodyDiv w:val="1"/>
      <w:marLeft w:val="0"/>
      <w:marRight w:val="0"/>
      <w:marTop w:val="0"/>
      <w:marBottom w:val="0"/>
      <w:divBdr>
        <w:top w:val="none" w:sz="0" w:space="0" w:color="auto"/>
        <w:left w:val="none" w:sz="0" w:space="0" w:color="auto"/>
        <w:bottom w:val="none" w:sz="0" w:space="0" w:color="auto"/>
        <w:right w:val="none" w:sz="0" w:space="0" w:color="auto"/>
      </w:divBdr>
    </w:div>
    <w:div w:id="1043871276">
      <w:bodyDiv w:val="1"/>
      <w:marLeft w:val="0"/>
      <w:marRight w:val="0"/>
      <w:marTop w:val="0"/>
      <w:marBottom w:val="0"/>
      <w:divBdr>
        <w:top w:val="none" w:sz="0" w:space="0" w:color="auto"/>
        <w:left w:val="none" w:sz="0" w:space="0" w:color="auto"/>
        <w:bottom w:val="none" w:sz="0" w:space="0" w:color="auto"/>
        <w:right w:val="none" w:sz="0" w:space="0" w:color="auto"/>
      </w:divBdr>
    </w:div>
    <w:div w:id="1055817180">
      <w:bodyDiv w:val="1"/>
      <w:marLeft w:val="0"/>
      <w:marRight w:val="0"/>
      <w:marTop w:val="0"/>
      <w:marBottom w:val="0"/>
      <w:divBdr>
        <w:top w:val="none" w:sz="0" w:space="0" w:color="auto"/>
        <w:left w:val="none" w:sz="0" w:space="0" w:color="auto"/>
        <w:bottom w:val="none" w:sz="0" w:space="0" w:color="auto"/>
        <w:right w:val="none" w:sz="0" w:space="0" w:color="auto"/>
      </w:divBdr>
    </w:div>
    <w:div w:id="1063796890">
      <w:bodyDiv w:val="1"/>
      <w:marLeft w:val="0"/>
      <w:marRight w:val="0"/>
      <w:marTop w:val="0"/>
      <w:marBottom w:val="0"/>
      <w:divBdr>
        <w:top w:val="none" w:sz="0" w:space="0" w:color="auto"/>
        <w:left w:val="none" w:sz="0" w:space="0" w:color="auto"/>
        <w:bottom w:val="none" w:sz="0" w:space="0" w:color="auto"/>
        <w:right w:val="none" w:sz="0" w:space="0" w:color="auto"/>
      </w:divBdr>
    </w:div>
    <w:div w:id="1070927091">
      <w:bodyDiv w:val="1"/>
      <w:marLeft w:val="0"/>
      <w:marRight w:val="0"/>
      <w:marTop w:val="0"/>
      <w:marBottom w:val="0"/>
      <w:divBdr>
        <w:top w:val="none" w:sz="0" w:space="0" w:color="auto"/>
        <w:left w:val="none" w:sz="0" w:space="0" w:color="auto"/>
        <w:bottom w:val="none" w:sz="0" w:space="0" w:color="auto"/>
        <w:right w:val="none" w:sz="0" w:space="0" w:color="auto"/>
      </w:divBdr>
    </w:div>
    <w:div w:id="1096827596">
      <w:bodyDiv w:val="1"/>
      <w:marLeft w:val="0"/>
      <w:marRight w:val="0"/>
      <w:marTop w:val="0"/>
      <w:marBottom w:val="0"/>
      <w:divBdr>
        <w:top w:val="none" w:sz="0" w:space="0" w:color="auto"/>
        <w:left w:val="none" w:sz="0" w:space="0" w:color="auto"/>
        <w:bottom w:val="none" w:sz="0" w:space="0" w:color="auto"/>
        <w:right w:val="none" w:sz="0" w:space="0" w:color="auto"/>
      </w:divBdr>
    </w:div>
    <w:div w:id="1099061321">
      <w:bodyDiv w:val="1"/>
      <w:marLeft w:val="0"/>
      <w:marRight w:val="0"/>
      <w:marTop w:val="0"/>
      <w:marBottom w:val="0"/>
      <w:divBdr>
        <w:top w:val="none" w:sz="0" w:space="0" w:color="auto"/>
        <w:left w:val="none" w:sz="0" w:space="0" w:color="auto"/>
        <w:bottom w:val="none" w:sz="0" w:space="0" w:color="auto"/>
        <w:right w:val="none" w:sz="0" w:space="0" w:color="auto"/>
      </w:divBdr>
    </w:div>
    <w:div w:id="1155412551">
      <w:bodyDiv w:val="1"/>
      <w:marLeft w:val="0"/>
      <w:marRight w:val="0"/>
      <w:marTop w:val="0"/>
      <w:marBottom w:val="0"/>
      <w:divBdr>
        <w:top w:val="none" w:sz="0" w:space="0" w:color="auto"/>
        <w:left w:val="none" w:sz="0" w:space="0" w:color="auto"/>
        <w:bottom w:val="none" w:sz="0" w:space="0" w:color="auto"/>
        <w:right w:val="none" w:sz="0" w:space="0" w:color="auto"/>
      </w:divBdr>
    </w:div>
    <w:div w:id="1158963901">
      <w:bodyDiv w:val="1"/>
      <w:marLeft w:val="0"/>
      <w:marRight w:val="0"/>
      <w:marTop w:val="0"/>
      <w:marBottom w:val="0"/>
      <w:divBdr>
        <w:top w:val="none" w:sz="0" w:space="0" w:color="auto"/>
        <w:left w:val="none" w:sz="0" w:space="0" w:color="auto"/>
        <w:bottom w:val="none" w:sz="0" w:space="0" w:color="auto"/>
        <w:right w:val="none" w:sz="0" w:space="0" w:color="auto"/>
      </w:divBdr>
    </w:div>
    <w:div w:id="1171985753">
      <w:bodyDiv w:val="1"/>
      <w:marLeft w:val="0"/>
      <w:marRight w:val="0"/>
      <w:marTop w:val="0"/>
      <w:marBottom w:val="0"/>
      <w:divBdr>
        <w:top w:val="none" w:sz="0" w:space="0" w:color="auto"/>
        <w:left w:val="none" w:sz="0" w:space="0" w:color="auto"/>
        <w:bottom w:val="none" w:sz="0" w:space="0" w:color="auto"/>
        <w:right w:val="none" w:sz="0" w:space="0" w:color="auto"/>
      </w:divBdr>
    </w:div>
    <w:div w:id="1194926136">
      <w:bodyDiv w:val="1"/>
      <w:marLeft w:val="0"/>
      <w:marRight w:val="0"/>
      <w:marTop w:val="0"/>
      <w:marBottom w:val="0"/>
      <w:divBdr>
        <w:top w:val="none" w:sz="0" w:space="0" w:color="auto"/>
        <w:left w:val="none" w:sz="0" w:space="0" w:color="auto"/>
        <w:bottom w:val="none" w:sz="0" w:space="0" w:color="auto"/>
        <w:right w:val="none" w:sz="0" w:space="0" w:color="auto"/>
      </w:divBdr>
    </w:div>
    <w:div w:id="1214122012">
      <w:bodyDiv w:val="1"/>
      <w:marLeft w:val="0"/>
      <w:marRight w:val="0"/>
      <w:marTop w:val="0"/>
      <w:marBottom w:val="0"/>
      <w:divBdr>
        <w:top w:val="none" w:sz="0" w:space="0" w:color="auto"/>
        <w:left w:val="none" w:sz="0" w:space="0" w:color="auto"/>
        <w:bottom w:val="none" w:sz="0" w:space="0" w:color="auto"/>
        <w:right w:val="none" w:sz="0" w:space="0" w:color="auto"/>
      </w:divBdr>
    </w:div>
    <w:div w:id="1233001818">
      <w:bodyDiv w:val="1"/>
      <w:marLeft w:val="0"/>
      <w:marRight w:val="0"/>
      <w:marTop w:val="0"/>
      <w:marBottom w:val="0"/>
      <w:divBdr>
        <w:top w:val="none" w:sz="0" w:space="0" w:color="auto"/>
        <w:left w:val="none" w:sz="0" w:space="0" w:color="auto"/>
        <w:bottom w:val="none" w:sz="0" w:space="0" w:color="auto"/>
        <w:right w:val="none" w:sz="0" w:space="0" w:color="auto"/>
      </w:divBdr>
    </w:div>
    <w:div w:id="1236281588">
      <w:bodyDiv w:val="1"/>
      <w:marLeft w:val="0"/>
      <w:marRight w:val="0"/>
      <w:marTop w:val="0"/>
      <w:marBottom w:val="0"/>
      <w:divBdr>
        <w:top w:val="none" w:sz="0" w:space="0" w:color="auto"/>
        <w:left w:val="none" w:sz="0" w:space="0" w:color="auto"/>
        <w:bottom w:val="none" w:sz="0" w:space="0" w:color="auto"/>
        <w:right w:val="none" w:sz="0" w:space="0" w:color="auto"/>
      </w:divBdr>
    </w:div>
    <w:div w:id="1256325656">
      <w:bodyDiv w:val="1"/>
      <w:marLeft w:val="0"/>
      <w:marRight w:val="0"/>
      <w:marTop w:val="0"/>
      <w:marBottom w:val="0"/>
      <w:divBdr>
        <w:top w:val="none" w:sz="0" w:space="0" w:color="auto"/>
        <w:left w:val="none" w:sz="0" w:space="0" w:color="auto"/>
        <w:bottom w:val="none" w:sz="0" w:space="0" w:color="auto"/>
        <w:right w:val="none" w:sz="0" w:space="0" w:color="auto"/>
      </w:divBdr>
    </w:div>
    <w:div w:id="1269042395">
      <w:bodyDiv w:val="1"/>
      <w:marLeft w:val="0"/>
      <w:marRight w:val="0"/>
      <w:marTop w:val="0"/>
      <w:marBottom w:val="0"/>
      <w:divBdr>
        <w:top w:val="none" w:sz="0" w:space="0" w:color="auto"/>
        <w:left w:val="none" w:sz="0" w:space="0" w:color="auto"/>
        <w:bottom w:val="none" w:sz="0" w:space="0" w:color="auto"/>
        <w:right w:val="none" w:sz="0" w:space="0" w:color="auto"/>
      </w:divBdr>
    </w:div>
    <w:div w:id="1285386239">
      <w:bodyDiv w:val="1"/>
      <w:marLeft w:val="0"/>
      <w:marRight w:val="0"/>
      <w:marTop w:val="0"/>
      <w:marBottom w:val="0"/>
      <w:divBdr>
        <w:top w:val="none" w:sz="0" w:space="0" w:color="auto"/>
        <w:left w:val="none" w:sz="0" w:space="0" w:color="auto"/>
        <w:bottom w:val="none" w:sz="0" w:space="0" w:color="auto"/>
        <w:right w:val="none" w:sz="0" w:space="0" w:color="auto"/>
      </w:divBdr>
    </w:div>
    <w:div w:id="1303341961">
      <w:bodyDiv w:val="1"/>
      <w:marLeft w:val="0"/>
      <w:marRight w:val="0"/>
      <w:marTop w:val="0"/>
      <w:marBottom w:val="0"/>
      <w:divBdr>
        <w:top w:val="none" w:sz="0" w:space="0" w:color="auto"/>
        <w:left w:val="none" w:sz="0" w:space="0" w:color="auto"/>
        <w:bottom w:val="none" w:sz="0" w:space="0" w:color="auto"/>
        <w:right w:val="none" w:sz="0" w:space="0" w:color="auto"/>
      </w:divBdr>
    </w:div>
    <w:div w:id="1307734898">
      <w:bodyDiv w:val="1"/>
      <w:marLeft w:val="0"/>
      <w:marRight w:val="0"/>
      <w:marTop w:val="0"/>
      <w:marBottom w:val="0"/>
      <w:divBdr>
        <w:top w:val="none" w:sz="0" w:space="0" w:color="auto"/>
        <w:left w:val="none" w:sz="0" w:space="0" w:color="auto"/>
        <w:bottom w:val="none" w:sz="0" w:space="0" w:color="auto"/>
        <w:right w:val="none" w:sz="0" w:space="0" w:color="auto"/>
      </w:divBdr>
    </w:div>
    <w:div w:id="1321690427">
      <w:bodyDiv w:val="1"/>
      <w:marLeft w:val="0"/>
      <w:marRight w:val="0"/>
      <w:marTop w:val="0"/>
      <w:marBottom w:val="0"/>
      <w:divBdr>
        <w:top w:val="none" w:sz="0" w:space="0" w:color="auto"/>
        <w:left w:val="none" w:sz="0" w:space="0" w:color="auto"/>
        <w:bottom w:val="none" w:sz="0" w:space="0" w:color="auto"/>
        <w:right w:val="none" w:sz="0" w:space="0" w:color="auto"/>
      </w:divBdr>
    </w:div>
    <w:div w:id="1324508980">
      <w:bodyDiv w:val="1"/>
      <w:marLeft w:val="0"/>
      <w:marRight w:val="0"/>
      <w:marTop w:val="0"/>
      <w:marBottom w:val="0"/>
      <w:divBdr>
        <w:top w:val="none" w:sz="0" w:space="0" w:color="auto"/>
        <w:left w:val="none" w:sz="0" w:space="0" w:color="auto"/>
        <w:bottom w:val="none" w:sz="0" w:space="0" w:color="auto"/>
        <w:right w:val="none" w:sz="0" w:space="0" w:color="auto"/>
      </w:divBdr>
    </w:div>
    <w:div w:id="1335307225">
      <w:bodyDiv w:val="1"/>
      <w:marLeft w:val="0"/>
      <w:marRight w:val="0"/>
      <w:marTop w:val="0"/>
      <w:marBottom w:val="0"/>
      <w:divBdr>
        <w:top w:val="none" w:sz="0" w:space="0" w:color="auto"/>
        <w:left w:val="none" w:sz="0" w:space="0" w:color="auto"/>
        <w:bottom w:val="none" w:sz="0" w:space="0" w:color="auto"/>
        <w:right w:val="none" w:sz="0" w:space="0" w:color="auto"/>
      </w:divBdr>
    </w:div>
    <w:div w:id="1337611128">
      <w:bodyDiv w:val="1"/>
      <w:marLeft w:val="0"/>
      <w:marRight w:val="0"/>
      <w:marTop w:val="0"/>
      <w:marBottom w:val="0"/>
      <w:divBdr>
        <w:top w:val="none" w:sz="0" w:space="0" w:color="auto"/>
        <w:left w:val="none" w:sz="0" w:space="0" w:color="auto"/>
        <w:bottom w:val="none" w:sz="0" w:space="0" w:color="auto"/>
        <w:right w:val="none" w:sz="0" w:space="0" w:color="auto"/>
      </w:divBdr>
    </w:div>
    <w:div w:id="1344622237">
      <w:bodyDiv w:val="1"/>
      <w:marLeft w:val="0"/>
      <w:marRight w:val="0"/>
      <w:marTop w:val="0"/>
      <w:marBottom w:val="0"/>
      <w:divBdr>
        <w:top w:val="none" w:sz="0" w:space="0" w:color="auto"/>
        <w:left w:val="none" w:sz="0" w:space="0" w:color="auto"/>
        <w:bottom w:val="none" w:sz="0" w:space="0" w:color="auto"/>
        <w:right w:val="none" w:sz="0" w:space="0" w:color="auto"/>
      </w:divBdr>
    </w:div>
    <w:div w:id="1373457429">
      <w:bodyDiv w:val="1"/>
      <w:marLeft w:val="0"/>
      <w:marRight w:val="0"/>
      <w:marTop w:val="0"/>
      <w:marBottom w:val="0"/>
      <w:divBdr>
        <w:top w:val="none" w:sz="0" w:space="0" w:color="auto"/>
        <w:left w:val="none" w:sz="0" w:space="0" w:color="auto"/>
        <w:bottom w:val="none" w:sz="0" w:space="0" w:color="auto"/>
        <w:right w:val="none" w:sz="0" w:space="0" w:color="auto"/>
      </w:divBdr>
    </w:div>
    <w:div w:id="1390228060">
      <w:bodyDiv w:val="1"/>
      <w:marLeft w:val="0"/>
      <w:marRight w:val="0"/>
      <w:marTop w:val="0"/>
      <w:marBottom w:val="0"/>
      <w:divBdr>
        <w:top w:val="none" w:sz="0" w:space="0" w:color="auto"/>
        <w:left w:val="none" w:sz="0" w:space="0" w:color="auto"/>
        <w:bottom w:val="none" w:sz="0" w:space="0" w:color="auto"/>
        <w:right w:val="none" w:sz="0" w:space="0" w:color="auto"/>
      </w:divBdr>
    </w:div>
    <w:div w:id="1410734001">
      <w:bodyDiv w:val="1"/>
      <w:marLeft w:val="0"/>
      <w:marRight w:val="0"/>
      <w:marTop w:val="0"/>
      <w:marBottom w:val="0"/>
      <w:divBdr>
        <w:top w:val="none" w:sz="0" w:space="0" w:color="auto"/>
        <w:left w:val="none" w:sz="0" w:space="0" w:color="auto"/>
        <w:bottom w:val="none" w:sz="0" w:space="0" w:color="auto"/>
        <w:right w:val="none" w:sz="0" w:space="0" w:color="auto"/>
      </w:divBdr>
    </w:div>
    <w:div w:id="1438672742">
      <w:bodyDiv w:val="1"/>
      <w:marLeft w:val="0"/>
      <w:marRight w:val="0"/>
      <w:marTop w:val="0"/>
      <w:marBottom w:val="0"/>
      <w:divBdr>
        <w:top w:val="none" w:sz="0" w:space="0" w:color="auto"/>
        <w:left w:val="none" w:sz="0" w:space="0" w:color="auto"/>
        <w:bottom w:val="none" w:sz="0" w:space="0" w:color="auto"/>
        <w:right w:val="none" w:sz="0" w:space="0" w:color="auto"/>
      </w:divBdr>
    </w:div>
    <w:div w:id="1456752152">
      <w:bodyDiv w:val="1"/>
      <w:marLeft w:val="0"/>
      <w:marRight w:val="0"/>
      <w:marTop w:val="0"/>
      <w:marBottom w:val="0"/>
      <w:divBdr>
        <w:top w:val="none" w:sz="0" w:space="0" w:color="auto"/>
        <w:left w:val="none" w:sz="0" w:space="0" w:color="auto"/>
        <w:bottom w:val="none" w:sz="0" w:space="0" w:color="auto"/>
        <w:right w:val="none" w:sz="0" w:space="0" w:color="auto"/>
      </w:divBdr>
    </w:div>
    <w:div w:id="1460612269">
      <w:bodyDiv w:val="1"/>
      <w:marLeft w:val="0"/>
      <w:marRight w:val="0"/>
      <w:marTop w:val="0"/>
      <w:marBottom w:val="0"/>
      <w:divBdr>
        <w:top w:val="none" w:sz="0" w:space="0" w:color="auto"/>
        <w:left w:val="none" w:sz="0" w:space="0" w:color="auto"/>
        <w:bottom w:val="none" w:sz="0" w:space="0" w:color="auto"/>
        <w:right w:val="none" w:sz="0" w:space="0" w:color="auto"/>
      </w:divBdr>
    </w:div>
    <w:div w:id="1529874472">
      <w:bodyDiv w:val="1"/>
      <w:marLeft w:val="0"/>
      <w:marRight w:val="0"/>
      <w:marTop w:val="0"/>
      <w:marBottom w:val="0"/>
      <w:divBdr>
        <w:top w:val="none" w:sz="0" w:space="0" w:color="auto"/>
        <w:left w:val="none" w:sz="0" w:space="0" w:color="auto"/>
        <w:bottom w:val="none" w:sz="0" w:space="0" w:color="auto"/>
        <w:right w:val="none" w:sz="0" w:space="0" w:color="auto"/>
      </w:divBdr>
    </w:div>
    <w:div w:id="1530492149">
      <w:bodyDiv w:val="1"/>
      <w:marLeft w:val="0"/>
      <w:marRight w:val="0"/>
      <w:marTop w:val="0"/>
      <w:marBottom w:val="0"/>
      <w:divBdr>
        <w:top w:val="none" w:sz="0" w:space="0" w:color="auto"/>
        <w:left w:val="none" w:sz="0" w:space="0" w:color="auto"/>
        <w:bottom w:val="none" w:sz="0" w:space="0" w:color="auto"/>
        <w:right w:val="none" w:sz="0" w:space="0" w:color="auto"/>
      </w:divBdr>
    </w:div>
    <w:div w:id="1572306139">
      <w:bodyDiv w:val="1"/>
      <w:marLeft w:val="0"/>
      <w:marRight w:val="0"/>
      <w:marTop w:val="0"/>
      <w:marBottom w:val="0"/>
      <w:divBdr>
        <w:top w:val="none" w:sz="0" w:space="0" w:color="auto"/>
        <w:left w:val="none" w:sz="0" w:space="0" w:color="auto"/>
        <w:bottom w:val="none" w:sz="0" w:space="0" w:color="auto"/>
        <w:right w:val="none" w:sz="0" w:space="0" w:color="auto"/>
      </w:divBdr>
    </w:div>
    <w:div w:id="1572542531">
      <w:bodyDiv w:val="1"/>
      <w:marLeft w:val="0"/>
      <w:marRight w:val="0"/>
      <w:marTop w:val="0"/>
      <w:marBottom w:val="0"/>
      <w:divBdr>
        <w:top w:val="none" w:sz="0" w:space="0" w:color="auto"/>
        <w:left w:val="none" w:sz="0" w:space="0" w:color="auto"/>
        <w:bottom w:val="none" w:sz="0" w:space="0" w:color="auto"/>
        <w:right w:val="none" w:sz="0" w:space="0" w:color="auto"/>
      </w:divBdr>
    </w:div>
    <w:div w:id="1578318259">
      <w:bodyDiv w:val="1"/>
      <w:marLeft w:val="0"/>
      <w:marRight w:val="0"/>
      <w:marTop w:val="0"/>
      <w:marBottom w:val="0"/>
      <w:divBdr>
        <w:top w:val="none" w:sz="0" w:space="0" w:color="auto"/>
        <w:left w:val="none" w:sz="0" w:space="0" w:color="auto"/>
        <w:bottom w:val="none" w:sz="0" w:space="0" w:color="auto"/>
        <w:right w:val="none" w:sz="0" w:space="0" w:color="auto"/>
      </w:divBdr>
    </w:div>
    <w:div w:id="1589731201">
      <w:bodyDiv w:val="1"/>
      <w:marLeft w:val="0"/>
      <w:marRight w:val="0"/>
      <w:marTop w:val="0"/>
      <w:marBottom w:val="0"/>
      <w:divBdr>
        <w:top w:val="none" w:sz="0" w:space="0" w:color="auto"/>
        <w:left w:val="none" w:sz="0" w:space="0" w:color="auto"/>
        <w:bottom w:val="none" w:sz="0" w:space="0" w:color="auto"/>
        <w:right w:val="none" w:sz="0" w:space="0" w:color="auto"/>
      </w:divBdr>
    </w:div>
    <w:div w:id="1603419627">
      <w:bodyDiv w:val="1"/>
      <w:marLeft w:val="0"/>
      <w:marRight w:val="0"/>
      <w:marTop w:val="0"/>
      <w:marBottom w:val="0"/>
      <w:divBdr>
        <w:top w:val="none" w:sz="0" w:space="0" w:color="auto"/>
        <w:left w:val="none" w:sz="0" w:space="0" w:color="auto"/>
        <w:bottom w:val="none" w:sz="0" w:space="0" w:color="auto"/>
        <w:right w:val="none" w:sz="0" w:space="0" w:color="auto"/>
      </w:divBdr>
    </w:div>
    <w:div w:id="1605959823">
      <w:bodyDiv w:val="1"/>
      <w:marLeft w:val="0"/>
      <w:marRight w:val="0"/>
      <w:marTop w:val="0"/>
      <w:marBottom w:val="0"/>
      <w:divBdr>
        <w:top w:val="none" w:sz="0" w:space="0" w:color="auto"/>
        <w:left w:val="none" w:sz="0" w:space="0" w:color="auto"/>
        <w:bottom w:val="none" w:sz="0" w:space="0" w:color="auto"/>
        <w:right w:val="none" w:sz="0" w:space="0" w:color="auto"/>
      </w:divBdr>
    </w:div>
    <w:div w:id="1615595645">
      <w:bodyDiv w:val="1"/>
      <w:marLeft w:val="0"/>
      <w:marRight w:val="0"/>
      <w:marTop w:val="0"/>
      <w:marBottom w:val="0"/>
      <w:divBdr>
        <w:top w:val="none" w:sz="0" w:space="0" w:color="auto"/>
        <w:left w:val="none" w:sz="0" w:space="0" w:color="auto"/>
        <w:bottom w:val="none" w:sz="0" w:space="0" w:color="auto"/>
        <w:right w:val="none" w:sz="0" w:space="0" w:color="auto"/>
      </w:divBdr>
    </w:div>
    <w:div w:id="1624846784">
      <w:bodyDiv w:val="1"/>
      <w:marLeft w:val="0"/>
      <w:marRight w:val="0"/>
      <w:marTop w:val="0"/>
      <w:marBottom w:val="0"/>
      <w:divBdr>
        <w:top w:val="none" w:sz="0" w:space="0" w:color="auto"/>
        <w:left w:val="none" w:sz="0" w:space="0" w:color="auto"/>
        <w:bottom w:val="none" w:sz="0" w:space="0" w:color="auto"/>
        <w:right w:val="none" w:sz="0" w:space="0" w:color="auto"/>
      </w:divBdr>
    </w:div>
    <w:div w:id="1636791773">
      <w:bodyDiv w:val="1"/>
      <w:marLeft w:val="0"/>
      <w:marRight w:val="0"/>
      <w:marTop w:val="0"/>
      <w:marBottom w:val="0"/>
      <w:divBdr>
        <w:top w:val="none" w:sz="0" w:space="0" w:color="auto"/>
        <w:left w:val="none" w:sz="0" w:space="0" w:color="auto"/>
        <w:bottom w:val="none" w:sz="0" w:space="0" w:color="auto"/>
        <w:right w:val="none" w:sz="0" w:space="0" w:color="auto"/>
      </w:divBdr>
    </w:div>
    <w:div w:id="1653097689">
      <w:bodyDiv w:val="1"/>
      <w:marLeft w:val="0"/>
      <w:marRight w:val="0"/>
      <w:marTop w:val="0"/>
      <w:marBottom w:val="0"/>
      <w:divBdr>
        <w:top w:val="none" w:sz="0" w:space="0" w:color="auto"/>
        <w:left w:val="none" w:sz="0" w:space="0" w:color="auto"/>
        <w:bottom w:val="none" w:sz="0" w:space="0" w:color="auto"/>
        <w:right w:val="none" w:sz="0" w:space="0" w:color="auto"/>
      </w:divBdr>
    </w:div>
    <w:div w:id="1659990246">
      <w:bodyDiv w:val="1"/>
      <w:marLeft w:val="0"/>
      <w:marRight w:val="0"/>
      <w:marTop w:val="0"/>
      <w:marBottom w:val="0"/>
      <w:divBdr>
        <w:top w:val="none" w:sz="0" w:space="0" w:color="auto"/>
        <w:left w:val="none" w:sz="0" w:space="0" w:color="auto"/>
        <w:bottom w:val="none" w:sz="0" w:space="0" w:color="auto"/>
        <w:right w:val="none" w:sz="0" w:space="0" w:color="auto"/>
      </w:divBdr>
    </w:div>
    <w:div w:id="1679652034">
      <w:bodyDiv w:val="1"/>
      <w:marLeft w:val="0"/>
      <w:marRight w:val="0"/>
      <w:marTop w:val="0"/>
      <w:marBottom w:val="0"/>
      <w:divBdr>
        <w:top w:val="none" w:sz="0" w:space="0" w:color="auto"/>
        <w:left w:val="none" w:sz="0" w:space="0" w:color="auto"/>
        <w:bottom w:val="none" w:sz="0" w:space="0" w:color="auto"/>
        <w:right w:val="none" w:sz="0" w:space="0" w:color="auto"/>
      </w:divBdr>
    </w:div>
    <w:div w:id="1689796180">
      <w:bodyDiv w:val="1"/>
      <w:marLeft w:val="0"/>
      <w:marRight w:val="0"/>
      <w:marTop w:val="0"/>
      <w:marBottom w:val="0"/>
      <w:divBdr>
        <w:top w:val="none" w:sz="0" w:space="0" w:color="auto"/>
        <w:left w:val="none" w:sz="0" w:space="0" w:color="auto"/>
        <w:bottom w:val="none" w:sz="0" w:space="0" w:color="auto"/>
        <w:right w:val="none" w:sz="0" w:space="0" w:color="auto"/>
      </w:divBdr>
    </w:div>
    <w:div w:id="1693802946">
      <w:bodyDiv w:val="1"/>
      <w:marLeft w:val="0"/>
      <w:marRight w:val="0"/>
      <w:marTop w:val="0"/>
      <w:marBottom w:val="0"/>
      <w:divBdr>
        <w:top w:val="none" w:sz="0" w:space="0" w:color="auto"/>
        <w:left w:val="none" w:sz="0" w:space="0" w:color="auto"/>
        <w:bottom w:val="none" w:sz="0" w:space="0" w:color="auto"/>
        <w:right w:val="none" w:sz="0" w:space="0" w:color="auto"/>
      </w:divBdr>
    </w:div>
    <w:div w:id="1704940213">
      <w:bodyDiv w:val="1"/>
      <w:marLeft w:val="0"/>
      <w:marRight w:val="0"/>
      <w:marTop w:val="0"/>
      <w:marBottom w:val="0"/>
      <w:divBdr>
        <w:top w:val="none" w:sz="0" w:space="0" w:color="auto"/>
        <w:left w:val="none" w:sz="0" w:space="0" w:color="auto"/>
        <w:bottom w:val="none" w:sz="0" w:space="0" w:color="auto"/>
        <w:right w:val="none" w:sz="0" w:space="0" w:color="auto"/>
      </w:divBdr>
    </w:div>
    <w:div w:id="1714773658">
      <w:bodyDiv w:val="1"/>
      <w:marLeft w:val="0"/>
      <w:marRight w:val="0"/>
      <w:marTop w:val="0"/>
      <w:marBottom w:val="0"/>
      <w:divBdr>
        <w:top w:val="none" w:sz="0" w:space="0" w:color="auto"/>
        <w:left w:val="none" w:sz="0" w:space="0" w:color="auto"/>
        <w:bottom w:val="none" w:sz="0" w:space="0" w:color="auto"/>
        <w:right w:val="none" w:sz="0" w:space="0" w:color="auto"/>
      </w:divBdr>
    </w:div>
    <w:div w:id="1741059646">
      <w:bodyDiv w:val="1"/>
      <w:marLeft w:val="0"/>
      <w:marRight w:val="0"/>
      <w:marTop w:val="0"/>
      <w:marBottom w:val="0"/>
      <w:divBdr>
        <w:top w:val="none" w:sz="0" w:space="0" w:color="auto"/>
        <w:left w:val="none" w:sz="0" w:space="0" w:color="auto"/>
        <w:bottom w:val="none" w:sz="0" w:space="0" w:color="auto"/>
        <w:right w:val="none" w:sz="0" w:space="0" w:color="auto"/>
      </w:divBdr>
    </w:div>
    <w:div w:id="1761952645">
      <w:bodyDiv w:val="1"/>
      <w:marLeft w:val="0"/>
      <w:marRight w:val="0"/>
      <w:marTop w:val="0"/>
      <w:marBottom w:val="0"/>
      <w:divBdr>
        <w:top w:val="none" w:sz="0" w:space="0" w:color="auto"/>
        <w:left w:val="none" w:sz="0" w:space="0" w:color="auto"/>
        <w:bottom w:val="none" w:sz="0" w:space="0" w:color="auto"/>
        <w:right w:val="none" w:sz="0" w:space="0" w:color="auto"/>
      </w:divBdr>
    </w:div>
    <w:div w:id="1763916505">
      <w:bodyDiv w:val="1"/>
      <w:marLeft w:val="0"/>
      <w:marRight w:val="0"/>
      <w:marTop w:val="0"/>
      <w:marBottom w:val="0"/>
      <w:divBdr>
        <w:top w:val="none" w:sz="0" w:space="0" w:color="auto"/>
        <w:left w:val="none" w:sz="0" w:space="0" w:color="auto"/>
        <w:bottom w:val="none" w:sz="0" w:space="0" w:color="auto"/>
        <w:right w:val="none" w:sz="0" w:space="0" w:color="auto"/>
      </w:divBdr>
    </w:div>
    <w:div w:id="1773479159">
      <w:bodyDiv w:val="1"/>
      <w:marLeft w:val="0"/>
      <w:marRight w:val="0"/>
      <w:marTop w:val="0"/>
      <w:marBottom w:val="0"/>
      <w:divBdr>
        <w:top w:val="none" w:sz="0" w:space="0" w:color="auto"/>
        <w:left w:val="none" w:sz="0" w:space="0" w:color="auto"/>
        <w:bottom w:val="none" w:sz="0" w:space="0" w:color="auto"/>
        <w:right w:val="none" w:sz="0" w:space="0" w:color="auto"/>
      </w:divBdr>
    </w:div>
    <w:div w:id="1787389803">
      <w:bodyDiv w:val="1"/>
      <w:marLeft w:val="0"/>
      <w:marRight w:val="0"/>
      <w:marTop w:val="0"/>
      <w:marBottom w:val="0"/>
      <w:divBdr>
        <w:top w:val="none" w:sz="0" w:space="0" w:color="auto"/>
        <w:left w:val="none" w:sz="0" w:space="0" w:color="auto"/>
        <w:bottom w:val="none" w:sz="0" w:space="0" w:color="auto"/>
        <w:right w:val="none" w:sz="0" w:space="0" w:color="auto"/>
      </w:divBdr>
    </w:div>
    <w:div w:id="1789738888">
      <w:bodyDiv w:val="1"/>
      <w:marLeft w:val="0"/>
      <w:marRight w:val="0"/>
      <w:marTop w:val="0"/>
      <w:marBottom w:val="0"/>
      <w:divBdr>
        <w:top w:val="none" w:sz="0" w:space="0" w:color="auto"/>
        <w:left w:val="none" w:sz="0" w:space="0" w:color="auto"/>
        <w:bottom w:val="none" w:sz="0" w:space="0" w:color="auto"/>
        <w:right w:val="none" w:sz="0" w:space="0" w:color="auto"/>
      </w:divBdr>
    </w:div>
    <w:div w:id="1803648480">
      <w:bodyDiv w:val="1"/>
      <w:marLeft w:val="0"/>
      <w:marRight w:val="0"/>
      <w:marTop w:val="0"/>
      <w:marBottom w:val="0"/>
      <w:divBdr>
        <w:top w:val="none" w:sz="0" w:space="0" w:color="auto"/>
        <w:left w:val="none" w:sz="0" w:space="0" w:color="auto"/>
        <w:bottom w:val="none" w:sz="0" w:space="0" w:color="auto"/>
        <w:right w:val="none" w:sz="0" w:space="0" w:color="auto"/>
      </w:divBdr>
    </w:div>
    <w:div w:id="1840343309">
      <w:bodyDiv w:val="1"/>
      <w:marLeft w:val="0"/>
      <w:marRight w:val="0"/>
      <w:marTop w:val="0"/>
      <w:marBottom w:val="0"/>
      <w:divBdr>
        <w:top w:val="none" w:sz="0" w:space="0" w:color="auto"/>
        <w:left w:val="none" w:sz="0" w:space="0" w:color="auto"/>
        <w:bottom w:val="none" w:sz="0" w:space="0" w:color="auto"/>
        <w:right w:val="none" w:sz="0" w:space="0" w:color="auto"/>
      </w:divBdr>
    </w:div>
    <w:div w:id="1866863936">
      <w:bodyDiv w:val="1"/>
      <w:marLeft w:val="0"/>
      <w:marRight w:val="0"/>
      <w:marTop w:val="0"/>
      <w:marBottom w:val="0"/>
      <w:divBdr>
        <w:top w:val="none" w:sz="0" w:space="0" w:color="auto"/>
        <w:left w:val="none" w:sz="0" w:space="0" w:color="auto"/>
        <w:bottom w:val="none" w:sz="0" w:space="0" w:color="auto"/>
        <w:right w:val="none" w:sz="0" w:space="0" w:color="auto"/>
      </w:divBdr>
    </w:div>
    <w:div w:id="1887986342">
      <w:bodyDiv w:val="1"/>
      <w:marLeft w:val="0"/>
      <w:marRight w:val="0"/>
      <w:marTop w:val="0"/>
      <w:marBottom w:val="0"/>
      <w:divBdr>
        <w:top w:val="none" w:sz="0" w:space="0" w:color="auto"/>
        <w:left w:val="none" w:sz="0" w:space="0" w:color="auto"/>
        <w:bottom w:val="none" w:sz="0" w:space="0" w:color="auto"/>
        <w:right w:val="none" w:sz="0" w:space="0" w:color="auto"/>
      </w:divBdr>
    </w:div>
    <w:div w:id="1891722077">
      <w:bodyDiv w:val="1"/>
      <w:marLeft w:val="0"/>
      <w:marRight w:val="0"/>
      <w:marTop w:val="0"/>
      <w:marBottom w:val="0"/>
      <w:divBdr>
        <w:top w:val="none" w:sz="0" w:space="0" w:color="auto"/>
        <w:left w:val="none" w:sz="0" w:space="0" w:color="auto"/>
        <w:bottom w:val="none" w:sz="0" w:space="0" w:color="auto"/>
        <w:right w:val="none" w:sz="0" w:space="0" w:color="auto"/>
      </w:divBdr>
    </w:div>
    <w:div w:id="1894151881">
      <w:bodyDiv w:val="1"/>
      <w:marLeft w:val="0"/>
      <w:marRight w:val="0"/>
      <w:marTop w:val="0"/>
      <w:marBottom w:val="0"/>
      <w:divBdr>
        <w:top w:val="none" w:sz="0" w:space="0" w:color="auto"/>
        <w:left w:val="none" w:sz="0" w:space="0" w:color="auto"/>
        <w:bottom w:val="none" w:sz="0" w:space="0" w:color="auto"/>
        <w:right w:val="none" w:sz="0" w:space="0" w:color="auto"/>
      </w:divBdr>
    </w:div>
    <w:div w:id="1921863177">
      <w:bodyDiv w:val="1"/>
      <w:marLeft w:val="0"/>
      <w:marRight w:val="0"/>
      <w:marTop w:val="0"/>
      <w:marBottom w:val="0"/>
      <w:divBdr>
        <w:top w:val="none" w:sz="0" w:space="0" w:color="auto"/>
        <w:left w:val="none" w:sz="0" w:space="0" w:color="auto"/>
        <w:bottom w:val="none" w:sz="0" w:space="0" w:color="auto"/>
        <w:right w:val="none" w:sz="0" w:space="0" w:color="auto"/>
      </w:divBdr>
    </w:div>
    <w:div w:id="1966617413">
      <w:bodyDiv w:val="1"/>
      <w:marLeft w:val="0"/>
      <w:marRight w:val="0"/>
      <w:marTop w:val="0"/>
      <w:marBottom w:val="0"/>
      <w:divBdr>
        <w:top w:val="none" w:sz="0" w:space="0" w:color="auto"/>
        <w:left w:val="none" w:sz="0" w:space="0" w:color="auto"/>
        <w:bottom w:val="none" w:sz="0" w:space="0" w:color="auto"/>
        <w:right w:val="none" w:sz="0" w:space="0" w:color="auto"/>
      </w:divBdr>
    </w:div>
    <w:div w:id="1970017062">
      <w:bodyDiv w:val="1"/>
      <w:marLeft w:val="0"/>
      <w:marRight w:val="0"/>
      <w:marTop w:val="0"/>
      <w:marBottom w:val="0"/>
      <w:divBdr>
        <w:top w:val="none" w:sz="0" w:space="0" w:color="auto"/>
        <w:left w:val="none" w:sz="0" w:space="0" w:color="auto"/>
        <w:bottom w:val="none" w:sz="0" w:space="0" w:color="auto"/>
        <w:right w:val="none" w:sz="0" w:space="0" w:color="auto"/>
      </w:divBdr>
    </w:div>
    <w:div w:id="1989937257">
      <w:bodyDiv w:val="1"/>
      <w:marLeft w:val="0"/>
      <w:marRight w:val="0"/>
      <w:marTop w:val="0"/>
      <w:marBottom w:val="0"/>
      <w:divBdr>
        <w:top w:val="none" w:sz="0" w:space="0" w:color="auto"/>
        <w:left w:val="none" w:sz="0" w:space="0" w:color="auto"/>
        <w:bottom w:val="none" w:sz="0" w:space="0" w:color="auto"/>
        <w:right w:val="none" w:sz="0" w:space="0" w:color="auto"/>
      </w:divBdr>
    </w:div>
    <w:div w:id="1990599447">
      <w:bodyDiv w:val="1"/>
      <w:marLeft w:val="0"/>
      <w:marRight w:val="0"/>
      <w:marTop w:val="0"/>
      <w:marBottom w:val="0"/>
      <w:divBdr>
        <w:top w:val="none" w:sz="0" w:space="0" w:color="auto"/>
        <w:left w:val="none" w:sz="0" w:space="0" w:color="auto"/>
        <w:bottom w:val="none" w:sz="0" w:space="0" w:color="auto"/>
        <w:right w:val="none" w:sz="0" w:space="0" w:color="auto"/>
      </w:divBdr>
    </w:div>
    <w:div w:id="1995789759">
      <w:bodyDiv w:val="1"/>
      <w:marLeft w:val="0"/>
      <w:marRight w:val="0"/>
      <w:marTop w:val="0"/>
      <w:marBottom w:val="0"/>
      <w:divBdr>
        <w:top w:val="none" w:sz="0" w:space="0" w:color="auto"/>
        <w:left w:val="none" w:sz="0" w:space="0" w:color="auto"/>
        <w:bottom w:val="none" w:sz="0" w:space="0" w:color="auto"/>
        <w:right w:val="none" w:sz="0" w:space="0" w:color="auto"/>
      </w:divBdr>
    </w:div>
    <w:div w:id="2001041031">
      <w:bodyDiv w:val="1"/>
      <w:marLeft w:val="0"/>
      <w:marRight w:val="0"/>
      <w:marTop w:val="0"/>
      <w:marBottom w:val="0"/>
      <w:divBdr>
        <w:top w:val="none" w:sz="0" w:space="0" w:color="auto"/>
        <w:left w:val="none" w:sz="0" w:space="0" w:color="auto"/>
        <w:bottom w:val="none" w:sz="0" w:space="0" w:color="auto"/>
        <w:right w:val="none" w:sz="0" w:space="0" w:color="auto"/>
      </w:divBdr>
    </w:div>
    <w:div w:id="2002661889">
      <w:bodyDiv w:val="1"/>
      <w:marLeft w:val="0"/>
      <w:marRight w:val="0"/>
      <w:marTop w:val="0"/>
      <w:marBottom w:val="0"/>
      <w:divBdr>
        <w:top w:val="none" w:sz="0" w:space="0" w:color="auto"/>
        <w:left w:val="none" w:sz="0" w:space="0" w:color="auto"/>
        <w:bottom w:val="none" w:sz="0" w:space="0" w:color="auto"/>
        <w:right w:val="none" w:sz="0" w:space="0" w:color="auto"/>
      </w:divBdr>
    </w:div>
    <w:div w:id="2006543134">
      <w:bodyDiv w:val="1"/>
      <w:marLeft w:val="0"/>
      <w:marRight w:val="0"/>
      <w:marTop w:val="0"/>
      <w:marBottom w:val="0"/>
      <w:divBdr>
        <w:top w:val="none" w:sz="0" w:space="0" w:color="auto"/>
        <w:left w:val="none" w:sz="0" w:space="0" w:color="auto"/>
        <w:bottom w:val="none" w:sz="0" w:space="0" w:color="auto"/>
        <w:right w:val="none" w:sz="0" w:space="0" w:color="auto"/>
      </w:divBdr>
    </w:div>
    <w:div w:id="2009861246">
      <w:bodyDiv w:val="1"/>
      <w:marLeft w:val="0"/>
      <w:marRight w:val="0"/>
      <w:marTop w:val="0"/>
      <w:marBottom w:val="0"/>
      <w:divBdr>
        <w:top w:val="none" w:sz="0" w:space="0" w:color="auto"/>
        <w:left w:val="none" w:sz="0" w:space="0" w:color="auto"/>
        <w:bottom w:val="none" w:sz="0" w:space="0" w:color="auto"/>
        <w:right w:val="none" w:sz="0" w:space="0" w:color="auto"/>
      </w:divBdr>
    </w:div>
    <w:div w:id="2042048301">
      <w:bodyDiv w:val="1"/>
      <w:marLeft w:val="0"/>
      <w:marRight w:val="0"/>
      <w:marTop w:val="0"/>
      <w:marBottom w:val="0"/>
      <w:divBdr>
        <w:top w:val="none" w:sz="0" w:space="0" w:color="auto"/>
        <w:left w:val="none" w:sz="0" w:space="0" w:color="auto"/>
        <w:bottom w:val="none" w:sz="0" w:space="0" w:color="auto"/>
        <w:right w:val="none" w:sz="0" w:space="0" w:color="auto"/>
      </w:divBdr>
    </w:div>
    <w:div w:id="2055497403">
      <w:bodyDiv w:val="1"/>
      <w:marLeft w:val="0"/>
      <w:marRight w:val="0"/>
      <w:marTop w:val="0"/>
      <w:marBottom w:val="0"/>
      <w:divBdr>
        <w:top w:val="none" w:sz="0" w:space="0" w:color="auto"/>
        <w:left w:val="none" w:sz="0" w:space="0" w:color="auto"/>
        <w:bottom w:val="none" w:sz="0" w:space="0" w:color="auto"/>
        <w:right w:val="none" w:sz="0" w:space="0" w:color="auto"/>
      </w:divBdr>
    </w:div>
    <w:div w:id="2067608676">
      <w:bodyDiv w:val="1"/>
      <w:marLeft w:val="0"/>
      <w:marRight w:val="0"/>
      <w:marTop w:val="0"/>
      <w:marBottom w:val="0"/>
      <w:divBdr>
        <w:top w:val="none" w:sz="0" w:space="0" w:color="auto"/>
        <w:left w:val="none" w:sz="0" w:space="0" w:color="auto"/>
        <w:bottom w:val="none" w:sz="0" w:space="0" w:color="auto"/>
        <w:right w:val="none" w:sz="0" w:space="0" w:color="auto"/>
      </w:divBdr>
    </w:div>
    <w:div w:id="2081832569">
      <w:bodyDiv w:val="1"/>
      <w:marLeft w:val="0"/>
      <w:marRight w:val="0"/>
      <w:marTop w:val="0"/>
      <w:marBottom w:val="0"/>
      <w:divBdr>
        <w:top w:val="none" w:sz="0" w:space="0" w:color="auto"/>
        <w:left w:val="none" w:sz="0" w:space="0" w:color="auto"/>
        <w:bottom w:val="none" w:sz="0" w:space="0" w:color="auto"/>
        <w:right w:val="none" w:sz="0" w:space="0" w:color="auto"/>
      </w:divBdr>
    </w:div>
    <w:div w:id="2082439066">
      <w:bodyDiv w:val="1"/>
      <w:marLeft w:val="0"/>
      <w:marRight w:val="0"/>
      <w:marTop w:val="0"/>
      <w:marBottom w:val="0"/>
      <w:divBdr>
        <w:top w:val="none" w:sz="0" w:space="0" w:color="auto"/>
        <w:left w:val="none" w:sz="0" w:space="0" w:color="auto"/>
        <w:bottom w:val="none" w:sz="0" w:space="0" w:color="auto"/>
        <w:right w:val="none" w:sz="0" w:space="0" w:color="auto"/>
      </w:divBdr>
    </w:div>
    <w:div w:id="20887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tchell.albers@buncombecounty.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8f555d0-547b-46a0-b51c-7d128372d060">
      <UserInfo>
        <DisplayName>Stoney Blevins</DisplayName>
        <AccountId>26</AccountId>
        <AccountType/>
      </UserInfo>
      <UserInfo>
        <DisplayName>Chiloh I. Campbell</DisplayName>
        <AccountId>42</AccountId>
        <AccountType/>
      </UserInfo>
      <UserInfo>
        <DisplayName>Kelli Buckner</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DBF23B2EE95B46B4FB5BBEF41A8D1E" ma:contentTypeVersion="5" ma:contentTypeDescription="Create a new document." ma:contentTypeScope="" ma:versionID="1d6f81d657a3954cb7a86cd914043235">
  <xsd:schema xmlns:xsd="http://www.w3.org/2001/XMLSchema" xmlns:xs="http://www.w3.org/2001/XMLSchema" xmlns:p="http://schemas.microsoft.com/office/2006/metadata/properties" xmlns:ns2="c847c298-87f1-4f1a-b8ec-a3f5ad83f7d7" xmlns:ns3="e8f555d0-547b-46a0-b51c-7d128372d060" targetNamespace="http://schemas.microsoft.com/office/2006/metadata/properties" ma:root="true" ma:fieldsID="05abe0ea9a8b06faf2c3bebd31ca9b36" ns2:_="" ns3:_="">
    <xsd:import namespace="c847c298-87f1-4f1a-b8ec-a3f5ad83f7d7"/>
    <xsd:import namespace="e8f555d0-547b-46a0-b51c-7d128372d0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7c298-87f1-4f1a-b8ec-a3f5ad83f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f555d0-547b-46a0-b51c-7d128372d0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C3D1F-BE85-4FB7-A731-13B12F189E29}">
  <ds:schemaRefs>
    <ds:schemaRef ds:uri="http://schemas.microsoft.com/office/2006/metadata/properties"/>
    <ds:schemaRef ds:uri="http://schemas.microsoft.com/office/infopath/2007/PartnerControls"/>
    <ds:schemaRef ds:uri="e8f555d0-547b-46a0-b51c-7d128372d060"/>
  </ds:schemaRefs>
</ds:datastoreItem>
</file>

<file path=customXml/itemProps2.xml><?xml version="1.0" encoding="utf-8"?>
<ds:datastoreItem xmlns:ds="http://schemas.openxmlformats.org/officeDocument/2006/customXml" ds:itemID="{13775E2A-8813-450A-802D-B7DB7A0E0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7c298-87f1-4f1a-b8ec-a3f5ad83f7d7"/>
    <ds:schemaRef ds:uri="e8f555d0-547b-46a0-b51c-7d128372d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0143C-2681-4EB7-933D-A38BF6748CAF}">
  <ds:schemaRefs>
    <ds:schemaRef ds:uri="http://schemas.openxmlformats.org/officeDocument/2006/bibliography"/>
  </ds:schemaRefs>
</ds:datastoreItem>
</file>

<file path=customXml/itemProps4.xml><?xml version="1.0" encoding="utf-8"?>
<ds:datastoreItem xmlns:ds="http://schemas.openxmlformats.org/officeDocument/2006/customXml" ds:itemID="{E6E9519A-6C2A-4338-87E5-31EB84DED2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2990</TotalTime>
  <Pages>3</Pages>
  <Words>1105</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HHS Board Minutes November 2017</vt:lpstr>
    </vt:vector>
  </TitlesOfParts>
  <Company>DSS</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Board Minutes November 2017</dc:title>
  <dc:subject/>
  <dc:creator>Christa L. Lance</dc:creator>
  <cp:keywords/>
  <dc:description/>
  <cp:lastModifiedBy>Christa L. Lance</cp:lastModifiedBy>
  <cp:revision>136</cp:revision>
  <cp:lastPrinted>2023-10-26T15:53:00Z</cp:lastPrinted>
  <dcterms:created xsi:type="dcterms:W3CDTF">2023-11-17T17:04:00Z</dcterms:created>
  <dcterms:modified xsi:type="dcterms:W3CDTF">2024-01-11T22:31:00Z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0x010100BCDBF23B2EE95B46B4FB5BBEF41A8D1E</vt:lpwstr>
  </property>
</Properties>
</file>